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1D70D" w14:textId="25771B06" w:rsidR="0072171B" w:rsidRPr="009925FE" w:rsidRDefault="0072171B" w:rsidP="00F66D07">
      <w:pPr>
        <w:ind w:firstLineChars="600" w:firstLine="2160"/>
        <w:rPr>
          <w:rFonts w:asciiTheme="majorEastAsia" w:eastAsiaTheme="majorEastAsia" w:hAnsiTheme="majorEastAsia"/>
          <w:sz w:val="36"/>
          <w:szCs w:val="36"/>
        </w:rPr>
      </w:pPr>
      <w:r w:rsidRPr="009925FE">
        <w:rPr>
          <w:rFonts w:asciiTheme="majorEastAsia" w:eastAsiaTheme="majorEastAsia" w:hAnsiTheme="majorEastAsia" w:hint="eastAsia"/>
          <w:sz w:val="36"/>
          <w:szCs w:val="36"/>
        </w:rPr>
        <w:t>２０</w:t>
      </w:r>
      <w:r w:rsidR="00420F0A" w:rsidRPr="009925FE">
        <w:rPr>
          <w:rFonts w:asciiTheme="majorEastAsia" w:eastAsiaTheme="majorEastAsia" w:hAnsiTheme="majorEastAsia" w:hint="eastAsia"/>
          <w:sz w:val="36"/>
          <w:szCs w:val="36"/>
        </w:rPr>
        <w:t>２０</w:t>
      </w:r>
      <w:r w:rsidRPr="009925FE">
        <w:rPr>
          <w:rFonts w:asciiTheme="majorEastAsia" w:eastAsiaTheme="majorEastAsia" w:hAnsiTheme="majorEastAsia" w:hint="eastAsia"/>
          <w:sz w:val="36"/>
          <w:szCs w:val="36"/>
        </w:rPr>
        <w:t>年度</w:t>
      </w:r>
      <w:r w:rsidR="00E33801" w:rsidRPr="009925FE">
        <w:rPr>
          <w:rFonts w:asciiTheme="majorEastAsia" w:eastAsiaTheme="majorEastAsia" w:hAnsiTheme="majorEastAsia" w:hint="eastAsia"/>
          <w:sz w:val="36"/>
          <w:szCs w:val="36"/>
        </w:rPr>
        <w:t>事業計画</w:t>
      </w:r>
    </w:p>
    <w:p w14:paraId="1A740C0E" w14:textId="77777777" w:rsidR="000B1552" w:rsidRPr="009925FE" w:rsidRDefault="000B1552" w:rsidP="001376E1">
      <w:pPr>
        <w:ind w:firstLineChars="150" w:firstLine="360"/>
        <w:rPr>
          <w:rFonts w:asciiTheme="majorEastAsia" w:eastAsiaTheme="majorEastAsia" w:hAnsiTheme="majorEastAsia"/>
          <w:sz w:val="24"/>
          <w:szCs w:val="24"/>
        </w:rPr>
      </w:pPr>
      <w:r w:rsidRPr="009925FE">
        <w:rPr>
          <w:rFonts w:asciiTheme="majorEastAsia" w:eastAsiaTheme="majorEastAsia" w:hAnsiTheme="majorEastAsia" w:hint="eastAsia"/>
          <w:sz w:val="24"/>
          <w:szCs w:val="24"/>
        </w:rPr>
        <w:t xml:space="preserve">　　　　　　　　　　　　　　　　　　　　　　</w:t>
      </w:r>
      <w:bookmarkStart w:id="0" w:name="_GoBack"/>
      <w:bookmarkEnd w:id="0"/>
    </w:p>
    <w:p w14:paraId="70FF3226" w14:textId="77777777" w:rsidR="00903D87" w:rsidRPr="009925FE" w:rsidRDefault="00903D87" w:rsidP="00903D87">
      <w:pPr>
        <w:ind w:firstLineChars="100" w:firstLine="240"/>
        <w:rPr>
          <w:rFonts w:asciiTheme="majorEastAsia" w:eastAsiaTheme="majorEastAsia" w:hAnsiTheme="majorEastAsia"/>
          <w:sz w:val="24"/>
          <w:szCs w:val="24"/>
        </w:rPr>
      </w:pPr>
      <w:r w:rsidRPr="009925FE">
        <w:rPr>
          <w:rFonts w:asciiTheme="majorEastAsia" w:eastAsiaTheme="majorEastAsia" w:hAnsiTheme="majorEastAsia" w:hint="eastAsia"/>
          <w:sz w:val="24"/>
          <w:szCs w:val="24"/>
        </w:rPr>
        <w:t>１．私たちを取り巻く環境と課題について</w:t>
      </w:r>
    </w:p>
    <w:p w14:paraId="546F0CAC" w14:textId="7F517E39" w:rsidR="00577FFA" w:rsidRPr="009925FE" w:rsidRDefault="00BE6B43" w:rsidP="004D7A2A">
      <w:pPr>
        <w:ind w:left="240" w:hangingChars="100" w:hanging="240"/>
        <w:rPr>
          <w:sz w:val="24"/>
          <w:szCs w:val="24"/>
        </w:rPr>
      </w:pPr>
      <w:r w:rsidRPr="009925FE">
        <w:rPr>
          <w:rFonts w:asciiTheme="minorEastAsia" w:hAnsiTheme="minorEastAsia" w:hint="eastAsia"/>
          <w:sz w:val="24"/>
          <w:szCs w:val="24"/>
        </w:rPr>
        <w:t xml:space="preserve">　</w:t>
      </w:r>
      <w:r w:rsidR="00577FFA" w:rsidRPr="009925FE">
        <w:rPr>
          <w:rFonts w:asciiTheme="minorEastAsia" w:hAnsiTheme="minorEastAsia" w:hint="eastAsia"/>
          <w:sz w:val="24"/>
          <w:szCs w:val="24"/>
        </w:rPr>
        <w:t xml:space="preserve">　</w:t>
      </w:r>
      <w:r w:rsidR="00577FFA" w:rsidRPr="009925FE">
        <w:rPr>
          <w:rFonts w:hint="eastAsia"/>
          <w:sz w:val="24"/>
          <w:szCs w:val="24"/>
        </w:rPr>
        <w:t>１９９５年１月１７日、阪神淡路大震災の発生後、神奈川災害ボランティアネットワークが発足した。災害ボランティア元年と言われている。</w:t>
      </w:r>
    </w:p>
    <w:p w14:paraId="6AB4401C" w14:textId="0DE0BF0C" w:rsidR="00577FFA" w:rsidRPr="009925FE" w:rsidRDefault="00577FFA" w:rsidP="008D106F">
      <w:pPr>
        <w:ind w:left="240" w:hangingChars="100" w:hanging="240"/>
        <w:rPr>
          <w:sz w:val="24"/>
          <w:szCs w:val="24"/>
        </w:rPr>
      </w:pPr>
      <w:r w:rsidRPr="009925FE">
        <w:rPr>
          <w:rFonts w:hint="eastAsia"/>
          <w:sz w:val="24"/>
          <w:szCs w:val="24"/>
        </w:rPr>
        <w:t xml:space="preserve">　　２０１１年３月１１日東日本大震災、地震に伴う大津波に見舞われ、未曽有の大災害となった。神奈川県との連携の中で法人化がすすめられた。</w:t>
      </w:r>
      <w:r w:rsidRPr="009925FE">
        <w:rPr>
          <w:rFonts w:hint="eastAsia"/>
          <w:sz w:val="24"/>
          <w:szCs w:val="24"/>
        </w:rPr>
        <w:t>NPO</w:t>
      </w:r>
      <w:r w:rsidRPr="009925FE">
        <w:rPr>
          <w:rFonts w:hint="eastAsia"/>
          <w:sz w:val="24"/>
          <w:szCs w:val="24"/>
        </w:rPr>
        <w:t>法人神奈川ボランティアネットワークが誕生。大災害に対処するごとに多くの課題に直面し、解決に一丸となって対応してきた。</w:t>
      </w:r>
    </w:p>
    <w:p w14:paraId="7793D479" w14:textId="77777777" w:rsidR="000338E1" w:rsidRDefault="00577FFA" w:rsidP="000338E1">
      <w:pPr>
        <w:ind w:left="480" w:hangingChars="200" w:hanging="480"/>
        <w:rPr>
          <w:sz w:val="24"/>
          <w:szCs w:val="24"/>
        </w:rPr>
      </w:pPr>
      <w:r w:rsidRPr="009925FE">
        <w:rPr>
          <w:rFonts w:hint="eastAsia"/>
          <w:sz w:val="24"/>
          <w:szCs w:val="24"/>
        </w:rPr>
        <w:t xml:space="preserve">　　取り巻く環境も、熊本地震から広域連携が叫ばれ、内閣府の肝いりで全国</w:t>
      </w:r>
      <w:r w:rsidR="000338E1">
        <w:rPr>
          <w:rFonts w:hint="eastAsia"/>
          <w:sz w:val="24"/>
          <w:szCs w:val="24"/>
        </w:rPr>
        <w:t>災害ボラン</w:t>
      </w:r>
    </w:p>
    <w:p w14:paraId="455EC614" w14:textId="77777777" w:rsidR="008D106F" w:rsidRDefault="00577FFA" w:rsidP="008D106F">
      <w:pPr>
        <w:ind w:leftChars="100" w:left="450" w:hangingChars="100" w:hanging="240"/>
        <w:rPr>
          <w:sz w:val="24"/>
          <w:szCs w:val="24"/>
        </w:rPr>
      </w:pPr>
      <w:r w:rsidRPr="009925FE">
        <w:rPr>
          <w:rFonts w:hint="eastAsia"/>
          <w:sz w:val="24"/>
          <w:szCs w:val="24"/>
        </w:rPr>
        <w:t>ィアのネットワーク</w:t>
      </w:r>
      <w:r w:rsidRPr="009925FE">
        <w:rPr>
          <w:rFonts w:hint="eastAsia"/>
          <w:sz w:val="24"/>
          <w:szCs w:val="24"/>
        </w:rPr>
        <w:t>JVOAD</w:t>
      </w:r>
      <w:r w:rsidRPr="009925FE">
        <w:rPr>
          <w:rFonts w:hint="eastAsia"/>
          <w:sz w:val="24"/>
          <w:szCs w:val="24"/>
        </w:rPr>
        <w:t>が発足した。広域災害時に脆弱な</w:t>
      </w:r>
      <w:r w:rsidR="000338E1">
        <w:rPr>
          <w:rFonts w:hint="eastAsia"/>
          <w:sz w:val="24"/>
          <w:szCs w:val="24"/>
        </w:rPr>
        <w:t>災害対策地</w:t>
      </w:r>
      <w:r w:rsidR="008D106F">
        <w:rPr>
          <w:rFonts w:hint="eastAsia"/>
          <w:sz w:val="24"/>
          <w:szCs w:val="24"/>
        </w:rPr>
        <w:t>域では、なす</w:t>
      </w:r>
    </w:p>
    <w:p w14:paraId="58AA2D01" w14:textId="1C342DEB" w:rsidR="000338E1" w:rsidRDefault="008D106F" w:rsidP="008D106F">
      <w:pPr>
        <w:ind w:leftChars="100" w:left="450" w:hangingChars="100" w:hanging="240"/>
        <w:rPr>
          <w:sz w:val="24"/>
          <w:szCs w:val="24"/>
        </w:rPr>
      </w:pPr>
      <w:r>
        <w:rPr>
          <w:rFonts w:hint="eastAsia"/>
          <w:sz w:val="24"/>
          <w:szCs w:val="24"/>
        </w:rPr>
        <w:t>術</w:t>
      </w:r>
      <w:r w:rsidR="00577FFA" w:rsidRPr="009925FE">
        <w:rPr>
          <w:rFonts w:hint="eastAsia"/>
          <w:sz w:val="24"/>
          <w:szCs w:val="24"/>
        </w:rPr>
        <w:t>がなく全国的なネットワークでの支援を必要とした。</w:t>
      </w:r>
    </w:p>
    <w:p w14:paraId="07378268" w14:textId="32811C18" w:rsidR="00577FFA" w:rsidRPr="009925FE" w:rsidRDefault="00577FFA" w:rsidP="008D106F">
      <w:pPr>
        <w:ind w:leftChars="100" w:left="210" w:firstLineChars="100" w:firstLine="240"/>
        <w:rPr>
          <w:sz w:val="24"/>
          <w:szCs w:val="24"/>
        </w:rPr>
      </w:pPr>
      <w:r w:rsidRPr="009925FE">
        <w:rPr>
          <w:rFonts w:hint="eastAsia"/>
          <w:sz w:val="24"/>
          <w:szCs w:val="24"/>
        </w:rPr>
        <w:t>平時からの連携の必要性が強調されてきた。特に災害関連以外の諸団体との連携も提案されている。</w:t>
      </w:r>
    </w:p>
    <w:p w14:paraId="77928FC4" w14:textId="18D2572E" w:rsidR="00577FFA" w:rsidRPr="009925FE" w:rsidRDefault="00577FFA" w:rsidP="008D106F">
      <w:pPr>
        <w:ind w:leftChars="100" w:left="210" w:firstLineChars="100" w:firstLine="240"/>
        <w:rPr>
          <w:sz w:val="24"/>
          <w:szCs w:val="24"/>
        </w:rPr>
      </w:pPr>
      <w:r w:rsidRPr="009925FE">
        <w:rPr>
          <w:rFonts w:hint="eastAsia"/>
          <w:sz w:val="24"/>
          <w:szCs w:val="24"/>
        </w:rPr>
        <w:t>県内の災害関連団体の集結も先導すべき時に来ている、柔軟に受け入れ成果を急ぐことが必要。</w:t>
      </w:r>
    </w:p>
    <w:p w14:paraId="44C36BF2" w14:textId="77777777" w:rsidR="004D7A2A" w:rsidRDefault="00577FFA" w:rsidP="004D7A2A">
      <w:pPr>
        <w:ind w:left="720" w:hangingChars="300" w:hanging="720"/>
        <w:rPr>
          <w:sz w:val="24"/>
          <w:szCs w:val="24"/>
        </w:rPr>
      </w:pPr>
      <w:r w:rsidRPr="009925FE">
        <w:rPr>
          <w:rFonts w:hint="eastAsia"/>
          <w:sz w:val="24"/>
          <w:szCs w:val="24"/>
        </w:rPr>
        <w:t xml:space="preserve">　　台風１５号・１９号により関東一円、強風被害や大雨・洪水による水害が発生した。</w:t>
      </w:r>
    </w:p>
    <w:p w14:paraId="0AF26983" w14:textId="0CAD8FFB" w:rsidR="00577FFA" w:rsidRPr="009925FE" w:rsidRDefault="004D7A2A" w:rsidP="004D7A2A">
      <w:pPr>
        <w:ind w:leftChars="100" w:left="690" w:hangingChars="200" w:hanging="480"/>
        <w:rPr>
          <w:sz w:val="24"/>
          <w:szCs w:val="24"/>
        </w:rPr>
      </w:pPr>
      <w:r>
        <w:rPr>
          <w:rFonts w:hint="eastAsia"/>
          <w:sz w:val="24"/>
          <w:szCs w:val="24"/>
        </w:rPr>
        <w:t>県内で始めての</w:t>
      </w:r>
      <w:r w:rsidR="00577FFA" w:rsidRPr="009925FE">
        <w:rPr>
          <w:rFonts w:hint="eastAsia"/>
          <w:sz w:val="24"/>
          <w:szCs w:val="24"/>
        </w:rPr>
        <w:t>災害ボランティアセンターが川崎市・相模原市で開設された。</w:t>
      </w:r>
    </w:p>
    <w:p w14:paraId="2C33EE18" w14:textId="6DD1749D" w:rsidR="00577FFA" w:rsidRPr="009925FE" w:rsidRDefault="008D106F" w:rsidP="008D106F">
      <w:pPr>
        <w:ind w:left="720" w:hangingChars="300" w:hanging="720"/>
        <w:rPr>
          <w:sz w:val="24"/>
          <w:szCs w:val="24"/>
        </w:rPr>
      </w:pPr>
      <w:r>
        <w:rPr>
          <w:rFonts w:hint="eastAsia"/>
          <w:sz w:val="24"/>
          <w:szCs w:val="24"/>
        </w:rPr>
        <w:t xml:space="preserve">　</w:t>
      </w:r>
      <w:r w:rsidR="00577FFA" w:rsidRPr="009925FE">
        <w:rPr>
          <w:rFonts w:hint="eastAsia"/>
          <w:sz w:val="24"/>
          <w:szCs w:val="24"/>
        </w:rPr>
        <w:t>支援活動の中で多くの課題を現場から提案され、マニュアルの検討を迫られている。</w:t>
      </w:r>
    </w:p>
    <w:p w14:paraId="76854AA8" w14:textId="4F7D924E" w:rsidR="004D7A2A" w:rsidRDefault="00577FFA" w:rsidP="004D7A2A">
      <w:pPr>
        <w:ind w:left="720" w:hangingChars="300" w:hanging="720"/>
        <w:rPr>
          <w:sz w:val="24"/>
          <w:szCs w:val="24"/>
        </w:rPr>
      </w:pPr>
      <w:r w:rsidRPr="009925FE">
        <w:rPr>
          <w:rFonts w:hint="eastAsia"/>
          <w:sz w:val="24"/>
          <w:szCs w:val="24"/>
        </w:rPr>
        <w:t xml:space="preserve">　　新型コロナウイルスによる世界的感染防止活動は、さながら見えない敵と</w:t>
      </w:r>
      <w:r w:rsidR="004D7A2A">
        <w:rPr>
          <w:rFonts w:hint="eastAsia"/>
          <w:sz w:val="24"/>
          <w:szCs w:val="24"/>
        </w:rPr>
        <w:t>の戦いで</w:t>
      </w:r>
      <w:r w:rsidR="00C0628F">
        <w:rPr>
          <w:rFonts w:hint="eastAsia"/>
          <w:sz w:val="24"/>
          <w:szCs w:val="24"/>
        </w:rPr>
        <w:t xml:space="preserve">あ　</w:t>
      </w:r>
    </w:p>
    <w:p w14:paraId="681B42E4" w14:textId="728DF528" w:rsidR="008D106F" w:rsidRDefault="00577FFA" w:rsidP="00C0628F">
      <w:pPr>
        <w:ind w:leftChars="100" w:left="690" w:hangingChars="200" w:hanging="480"/>
        <w:rPr>
          <w:sz w:val="24"/>
          <w:szCs w:val="24"/>
        </w:rPr>
      </w:pPr>
      <w:r w:rsidRPr="009925FE">
        <w:rPr>
          <w:rFonts w:hint="eastAsia"/>
          <w:sz w:val="24"/>
          <w:szCs w:val="24"/>
        </w:rPr>
        <w:t>る。全国民に外出自粛・営業の閉鎖等大きな負担が強いられている</w:t>
      </w:r>
      <w:r w:rsidR="008D106F">
        <w:rPr>
          <w:rFonts w:hint="eastAsia"/>
          <w:sz w:val="24"/>
          <w:szCs w:val="24"/>
        </w:rPr>
        <w:t>。終息が見えない中</w:t>
      </w:r>
    </w:p>
    <w:p w14:paraId="3F8FA953" w14:textId="6D225224" w:rsidR="00577FFA" w:rsidRPr="009925FE" w:rsidRDefault="008D106F" w:rsidP="00FF3432">
      <w:pPr>
        <w:ind w:leftChars="100" w:left="210"/>
        <w:rPr>
          <w:sz w:val="24"/>
          <w:szCs w:val="24"/>
        </w:rPr>
      </w:pPr>
      <w:r>
        <w:rPr>
          <w:rFonts w:hint="eastAsia"/>
          <w:sz w:val="24"/>
          <w:szCs w:val="24"/>
        </w:rPr>
        <w:t>「</w:t>
      </w:r>
      <w:r w:rsidR="00FF3432">
        <w:rPr>
          <w:rFonts w:hint="eastAsia"/>
          <w:sz w:val="24"/>
          <w:szCs w:val="24"/>
        </w:rPr>
        <w:t>コ</w:t>
      </w:r>
      <w:r w:rsidR="00577FFA" w:rsidRPr="009925FE">
        <w:rPr>
          <w:rFonts w:hint="eastAsia"/>
          <w:sz w:val="24"/>
          <w:szCs w:val="24"/>
        </w:rPr>
        <w:t>ロナ時代の生活様式」が求められ「テレワーク・</w:t>
      </w:r>
      <w:r w:rsidR="00577FFA" w:rsidRPr="009925FE">
        <w:rPr>
          <w:rFonts w:hint="eastAsia"/>
          <w:sz w:val="24"/>
          <w:szCs w:val="24"/>
        </w:rPr>
        <w:t>Web</w:t>
      </w:r>
      <w:r w:rsidR="00577FFA" w:rsidRPr="009925FE">
        <w:rPr>
          <w:rFonts w:hint="eastAsia"/>
          <w:sz w:val="24"/>
          <w:szCs w:val="24"/>
        </w:rPr>
        <w:t>会</w:t>
      </w:r>
      <w:r>
        <w:rPr>
          <w:rFonts w:hint="eastAsia"/>
          <w:sz w:val="24"/>
          <w:szCs w:val="24"/>
        </w:rPr>
        <w:t>議」をはじめとする小学生</w:t>
      </w:r>
      <w:r w:rsidR="00FF3432">
        <w:rPr>
          <w:rFonts w:hint="eastAsia"/>
          <w:sz w:val="24"/>
          <w:szCs w:val="24"/>
        </w:rPr>
        <w:t>ま</w:t>
      </w:r>
      <w:r>
        <w:rPr>
          <w:rFonts w:hint="eastAsia"/>
          <w:sz w:val="24"/>
          <w:szCs w:val="24"/>
        </w:rPr>
        <w:t>で</w:t>
      </w:r>
      <w:r w:rsidR="00577FFA" w:rsidRPr="009925FE">
        <w:rPr>
          <w:rFonts w:hint="eastAsia"/>
          <w:sz w:val="24"/>
          <w:szCs w:val="24"/>
        </w:rPr>
        <w:t>ICT</w:t>
      </w:r>
      <w:r w:rsidR="00577FFA" w:rsidRPr="009925FE">
        <w:rPr>
          <w:rFonts w:hint="eastAsia"/>
          <w:sz w:val="24"/>
          <w:szCs w:val="24"/>
        </w:rPr>
        <w:t>なくして生活できない時代に突入して</w:t>
      </w:r>
      <w:r>
        <w:rPr>
          <w:rFonts w:hint="eastAsia"/>
          <w:sz w:val="24"/>
          <w:szCs w:val="24"/>
        </w:rPr>
        <w:t>いる。今後加速することは火を見るより明ら</w:t>
      </w:r>
      <w:r w:rsidR="00577FFA" w:rsidRPr="009925FE">
        <w:rPr>
          <w:rFonts w:hint="eastAsia"/>
          <w:sz w:val="24"/>
          <w:szCs w:val="24"/>
        </w:rPr>
        <w:t>かだ。</w:t>
      </w:r>
    </w:p>
    <w:p w14:paraId="558D2D7D" w14:textId="7B2E11A3" w:rsidR="00C0628F" w:rsidRDefault="00577FFA" w:rsidP="006C62BA">
      <w:pPr>
        <w:ind w:left="720" w:hangingChars="300" w:hanging="720"/>
        <w:rPr>
          <w:sz w:val="24"/>
          <w:szCs w:val="24"/>
        </w:rPr>
      </w:pPr>
      <w:r w:rsidRPr="009925FE">
        <w:rPr>
          <w:rFonts w:hint="eastAsia"/>
          <w:sz w:val="24"/>
          <w:szCs w:val="24"/>
        </w:rPr>
        <w:t xml:space="preserve">　　</w:t>
      </w:r>
      <w:r w:rsidR="003E4AB7">
        <w:rPr>
          <w:rFonts w:hint="eastAsia"/>
          <w:sz w:val="24"/>
          <w:szCs w:val="24"/>
        </w:rPr>
        <w:t>インターネット</w:t>
      </w:r>
      <w:r w:rsidRPr="009925FE">
        <w:rPr>
          <w:rFonts w:hint="eastAsia"/>
          <w:sz w:val="24"/>
          <w:szCs w:val="24"/>
        </w:rPr>
        <w:t>委員会を中心に本格的に研修を積み、賢く発信することで</w:t>
      </w:r>
      <w:r w:rsidR="00C0628F">
        <w:rPr>
          <w:rFonts w:hint="eastAsia"/>
          <w:sz w:val="24"/>
          <w:szCs w:val="24"/>
        </w:rPr>
        <w:t>連携を構築</w:t>
      </w:r>
    </w:p>
    <w:p w14:paraId="055FAC39" w14:textId="2416EF60" w:rsidR="00577FFA" w:rsidRPr="009925FE" w:rsidRDefault="00577FFA" w:rsidP="006C62BA">
      <w:pPr>
        <w:ind w:leftChars="100" w:left="690" w:hangingChars="200" w:hanging="480"/>
        <w:rPr>
          <w:sz w:val="24"/>
          <w:szCs w:val="24"/>
        </w:rPr>
      </w:pPr>
      <w:r w:rsidRPr="009925FE">
        <w:rPr>
          <w:rFonts w:hint="eastAsia"/>
          <w:sz w:val="24"/>
          <w:szCs w:val="24"/>
        </w:rPr>
        <w:t>してい</w:t>
      </w:r>
      <w:r w:rsidR="00003F1C" w:rsidRPr="009925FE">
        <w:rPr>
          <w:rFonts w:hint="eastAsia"/>
          <w:sz w:val="24"/>
          <w:szCs w:val="24"/>
        </w:rPr>
        <w:t>く必要がある</w:t>
      </w:r>
      <w:r w:rsidRPr="009925FE">
        <w:rPr>
          <w:rFonts w:hint="eastAsia"/>
          <w:sz w:val="24"/>
          <w:szCs w:val="24"/>
        </w:rPr>
        <w:t>。</w:t>
      </w:r>
    </w:p>
    <w:p w14:paraId="1DC59E6D" w14:textId="77777777" w:rsidR="00577FFA" w:rsidRPr="009925FE" w:rsidRDefault="00577FFA" w:rsidP="006C62BA">
      <w:pPr>
        <w:rPr>
          <w:rFonts w:asciiTheme="majorEastAsia" w:eastAsiaTheme="majorEastAsia" w:hAnsiTheme="majorEastAsia"/>
          <w:sz w:val="24"/>
          <w:szCs w:val="24"/>
        </w:rPr>
      </w:pPr>
    </w:p>
    <w:p w14:paraId="09CCF560" w14:textId="77777777" w:rsidR="006C62BA" w:rsidRDefault="00903D87" w:rsidP="006C62BA">
      <w:pPr>
        <w:rPr>
          <w:rFonts w:asciiTheme="majorEastAsia" w:eastAsiaTheme="majorEastAsia" w:hAnsiTheme="majorEastAsia"/>
          <w:sz w:val="24"/>
          <w:szCs w:val="24"/>
        </w:rPr>
      </w:pPr>
      <w:r w:rsidRPr="009925FE">
        <w:rPr>
          <w:rFonts w:asciiTheme="majorEastAsia" w:eastAsiaTheme="majorEastAsia" w:hAnsiTheme="majorEastAsia" w:hint="eastAsia"/>
          <w:sz w:val="24"/>
          <w:szCs w:val="24"/>
        </w:rPr>
        <w:t>２．私たちの基本的な方向について</w:t>
      </w:r>
    </w:p>
    <w:p w14:paraId="231401E0" w14:textId="16EE1182" w:rsidR="006E5297" w:rsidRPr="006C62BA" w:rsidRDefault="00B627B1" w:rsidP="009A1A8B">
      <w:pPr>
        <w:ind w:leftChars="100" w:left="450" w:hangingChars="100" w:hanging="240"/>
        <w:rPr>
          <w:rStyle w:val="apple-style-span"/>
          <w:rFonts w:asciiTheme="majorEastAsia" w:eastAsiaTheme="majorEastAsia" w:hAnsiTheme="majorEastAsia"/>
          <w:sz w:val="24"/>
          <w:szCs w:val="24"/>
        </w:rPr>
      </w:pPr>
      <w:r w:rsidRPr="009925FE">
        <w:rPr>
          <w:rFonts w:hint="eastAsia"/>
          <w:color w:val="000000" w:themeColor="text1"/>
          <w:sz w:val="24"/>
          <w:szCs w:val="24"/>
        </w:rPr>
        <w:t>①</w:t>
      </w:r>
      <w:r w:rsidR="00157320" w:rsidRPr="009925FE">
        <w:rPr>
          <w:rFonts w:hint="eastAsia"/>
          <w:color w:val="000000" w:themeColor="text1"/>
          <w:sz w:val="24"/>
          <w:szCs w:val="24"/>
        </w:rPr>
        <w:t>当法人の目的は</w:t>
      </w:r>
      <w:r w:rsidR="00801C59" w:rsidRPr="009925FE">
        <w:rPr>
          <w:rFonts w:hint="eastAsia"/>
          <w:color w:val="000000" w:themeColor="text1"/>
          <w:sz w:val="24"/>
          <w:szCs w:val="24"/>
        </w:rPr>
        <w:t>定款に定め</w:t>
      </w:r>
      <w:r w:rsidRPr="009925FE">
        <w:rPr>
          <w:rFonts w:hint="eastAsia"/>
          <w:color w:val="000000" w:themeColor="text1"/>
          <w:sz w:val="24"/>
          <w:szCs w:val="24"/>
        </w:rPr>
        <w:t>、</w:t>
      </w:r>
      <w:r w:rsidR="00801C59" w:rsidRPr="009925FE">
        <w:rPr>
          <w:rStyle w:val="apple-style-span"/>
          <w:rFonts w:hint="eastAsia"/>
          <w:color w:val="000000" w:themeColor="text1"/>
          <w:sz w:val="24"/>
          <w:szCs w:val="24"/>
        </w:rPr>
        <w:t>平時においては神奈川における災害時に救援活動を行う</w:t>
      </w:r>
      <w:r w:rsidR="006E5297" w:rsidRPr="009925FE">
        <w:rPr>
          <w:rStyle w:val="apple-style-span"/>
          <w:rFonts w:hint="eastAsia"/>
          <w:color w:val="000000" w:themeColor="text1"/>
          <w:sz w:val="24"/>
          <w:szCs w:val="24"/>
        </w:rPr>
        <w:t>ボランティアに対して、県内の地域ボランティアとそのネットワークを介して連携を図り、互いに助け合う市民社会の形成を目指す事業を行</w:t>
      </w:r>
      <w:r w:rsidR="00801C59" w:rsidRPr="009925FE">
        <w:rPr>
          <w:rStyle w:val="apple-style-span"/>
          <w:rFonts w:hint="eastAsia"/>
          <w:color w:val="000000" w:themeColor="text1"/>
          <w:sz w:val="24"/>
          <w:szCs w:val="24"/>
        </w:rPr>
        <w:t>うことにより、災害時に効果的な活動が出来る体制をつくる。また全国各地の災害に対し、</w:t>
      </w:r>
      <w:r w:rsidR="006E5297" w:rsidRPr="009925FE">
        <w:rPr>
          <w:rStyle w:val="apple-style-span"/>
          <w:rFonts w:hint="eastAsia"/>
          <w:color w:val="000000" w:themeColor="text1"/>
          <w:sz w:val="24"/>
          <w:szCs w:val="24"/>
        </w:rPr>
        <w:t>被災地の救援活動を行うことで、安心で安全な社会の構築に寄与することを目的と</w:t>
      </w:r>
      <w:r w:rsidR="00354DEB" w:rsidRPr="009925FE">
        <w:rPr>
          <w:rStyle w:val="apple-style-span"/>
          <w:rFonts w:hint="eastAsia"/>
          <w:color w:val="000000" w:themeColor="text1"/>
          <w:sz w:val="24"/>
          <w:szCs w:val="24"/>
        </w:rPr>
        <w:t>する</w:t>
      </w:r>
      <w:r w:rsidR="006E5297" w:rsidRPr="009925FE">
        <w:rPr>
          <w:rStyle w:val="apple-style-span"/>
          <w:rFonts w:hint="eastAsia"/>
          <w:color w:val="000000" w:themeColor="text1"/>
          <w:sz w:val="24"/>
          <w:szCs w:val="24"/>
        </w:rPr>
        <w:t>。</w:t>
      </w:r>
    </w:p>
    <w:p w14:paraId="3C42BB89" w14:textId="77777777" w:rsidR="009A1A8B" w:rsidRDefault="00902C23" w:rsidP="009A1A8B">
      <w:pPr>
        <w:widowControl/>
        <w:ind w:leftChars="100" w:left="462" w:hangingChars="100" w:hanging="252"/>
        <w:rPr>
          <w:color w:val="000000" w:themeColor="text1"/>
          <w:sz w:val="24"/>
          <w:szCs w:val="24"/>
        </w:rPr>
      </w:pPr>
      <w:r w:rsidRPr="009925FE">
        <w:rPr>
          <w:rFonts w:hAnsi="Times New Roman" w:hint="eastAsia"/>
          <w:color w:val="000000" w:themeColor="text1"/>
          <w:spacing w:val="6"/>
          <w:sz w:val="24"/>
          <w:szCs w:val="24"/>
        </w:rPr>
        <w:t xml:space="preserve">　そして具体的には</w:t>
      </w:r>
      <w:r w:rsidR="00D61BB4" w:rsidRPr="009925FE">
        <w:rPr>
          <w:rFonts w:hint="eastAsia"/>
          <w:color w:val="000000" w:themeColor="text1"/>
          <w:sz w:val="24"/>
          <w:szCs w:val="24"/>
        </w:rPr>
        <w:t>この法人は次の特定非営利活動に係る事業を行う</w:t>
      </w:r>
      <w:r w:rsidRPr="009925FE">
        <w:rPr>
          <w:rFonts w:hint="eastAsia"/>
          <w:color w:val="000000" w:themeColor="text1"/>
          <w:sz w:val="24"/>
          <w:szCs w:val="24"/>
        </w:rPr>
        <w:t>ことになって</w:t>
      </w:r>
      <w:r w:rsidR="00354DEB" w:rsidRPr="009925FE">
        <w:rPr>
          <w:rFonts w:hint="eastAsia"/>
          <w:color w:val="000000" w:themeColor="text1"/>
          <w:sz w:val="24"/>
          <w:szCs w:val="24"/>
        </w:rPr>
        <w:t>いる</w:t>
      </w:r>
      <w:r w:rsidR="00D61BB4" w:rsidRPr="009925FE">
        <w:rPr>
          <w:rFonts w:hint="eastAsia"/>
          <w:color w:val="000000" w:themeColor="text1"/>
          <w:sz w:val="24"/>
          <w:szCs w:val="24"/>
        </w:rPr>
        <w:t>。</w:t>
      </w:r>
      <w:r w:rsidR="006E5297" w:rsidRPr="009925FE">
        <w:rPr>
          <w:rFonts w:hint="eastAsia"/>
          <w:color w:val="000000" w:themeColor="text1"/>
        </w:rPr>
        <w:t xml:space="preserve"> </w:t>
      </w:r>
      <w:r w:rsidR="006E5297" w:rsidRPr="000338E1">
        <w:rPr>
          <w:rFonts w:asciiTheme="minorEastAsia" w:hAnsiTheme="minorEastAsia" w:hint="eastAsia"/>
          <w:color w:val="000000" w:themeColor="text1"/>
          <w:sz w:val="24"/>
          <w:szCs w:val="24"/>
        </w:rPr>
        <w:t>(</w:t>
      </w:r>
      <w:r w:rsidR="008D106F">
        <w:rPr>
          <w:rFonts w:asciiTheme="minorEastAsia" w:hAnsiTheme="minorEastAsia" w:hint="eastAsia"/>
          <w:color w:val="000000" w:themeColor="text1"/>
          <w:sz w:val="24"/>
          <w:szCs w:val="24"/>
        </w:rPr>
        <w:t>１</w:t>
      </w:r>
      <w:r w:rsidR="006E5297" w:rsidRPr="009925FE">
        <w:rPr>
          <w:rFonts w:hint="eastAsia"/>
          <w:color w:val="000000" w:themeColor="text1"/>
        </w:rPr>
        <w:t>)</w:t>
      </w:r>
      <w:r w:rsidR="000338E1">
        <w:rPr>
          <w:rFonts w:hint="eastAsia"/>
          <w:color w:val="000000" w:themeColor="text1"/>
        </w:rPr>
        <w:t xml:space="preserve">　</w:t>
      </w:r>
      <w:r w:rsidR="00D61BB4" w:rsidRPr="009925FE">
        <w:rPr>
          <w:rFonts w:hint="eastAsia"/>
          <w:color w:val="000000" w:themeColor="text1"/>
          <w:sz w:val="24"/>
          <w:szCs w:val="24"/>
        </w:rPr>
        <w:t>地域の減災・防災の強化をめざす市民活動及びボランティア活動を行う</w:t>
      </w:r>
      <w:r w:rsidR="009A1A8B">
        <w:rPr>
          <w:rFonts w:hint="eastAsia"/>
          <w:color w:val="000000" w:themeColor="text1"/>
          <w:sz w:val="24"/>
          <w:szCs w:val="24"/>
        </w:rPr>
        <w:t xml:space="preserve">　　　</w:t>
      </w:r>
    </w:p>
    <w:p w14:paraId="5AC30512" w14:textId="67215A1F" w:rsidR="00D61BB4" w:rsidRPr="009A1A8B" w:rsidRDefault="009A1A8B" w:rsidP="009A1A8B">
      <w:pPr>
        <w:widowControl/>
        <w:ind w:leftChars="200" w:left="420" w:firstLineChars="300" w:firstLine="720"/>
        <w:rPr>
          <w:color w:val="000000" w:themeColor="text1"/>
          <w:sz w:val="24"/>
          <w:szCs w:val="24"/>
        </w:rPr>
      </w:pPr>
      <w:r>
        <w:rPr>
          <w:rFonts w:hint="eastAsia"/>
          <w:color w:val="000000" w:themeColor="text1"/>
          <w:sz w:val="24"/>
          <w:szCs w:val="24"/>
        </w:rPr>
        <w:t>団体・個</w:t>
      </w:r>
      <w:r w:rsidR="00D61BB4" w:rsidRPr="009925FE">
        <w:rPr>
          <w:rFonts w:hint="eastAsia"/>
          <w:color w:val="000000" w:themeColor="text1"/>
          <w:sz w:val="24"/>
          <w:szCs w:val="24"/>
        </w:rPr>
        <w:t>人のネッ</w:t>
      </w:r>
      <w:r w:rsidR="00902C23" w:rsidRPr="009925FE">
        <w:rPr>
          <w:rFonts w:hint="eastAsia"/>
          <w:color w:val="000000" w:themeColor="text1"/>
          <w:sz w:val="24"/>
          <w:szCs w:val="24"/>
        </w:rPr>
        <w:t>トワーク化の推進</w:t>
      </w:r>
    </w:p>
    <w:p w14:paraId="06A65883" w14:textId="7F72F7FF" w:rsidR="00D61BB4" w:rsidRPr="009925FE" w:rsidRDefault="008D106F" w:rsidP="00D61BB4">
      <w:pPr>
        <w:ind w:firstLineChars="100" w:firstLine="240"/>
        <w:rPr>
          <w:color w:val="000000" w:themeColor="text1"/>
          <w:sz w:val="24"/>
          <w:szCs w:val="24"/>
        </w:rPr>
      </w:pPr>
      <w:r>
        <w:rPr>
          <w:rFonts w:hint="eastAsia"/>
          <w:color w:val="000000" w:themeColor="text1"/>
          <w:sz w:val="24"/>
          <w:szCs w:val="24"/>
        </w:rPr>
        <w:t>（２</w:t>
      </w:r>
      <w:r w:rsidR="00D61BB4" w:rsidRPr="009925FE">
        <w:rPr>
          <w:rFonts w:hint="eastAsia"/>
          <w:color w:val="000000" w:themeColor="text1"/>
          <w:sz w:val="24"/>
          <w:szCs w:val="24"/>
        </w:rPr>
        <w:t>）</w:t>
      </w:r>
      <w:r w:rsidR="00D61BB4" w:rsidRPr="009925FE">
        <w:rPr>
          <w:color w:val="000000" w:themeColor="text1"/>
          <w:sz w:val="24"/>
          <w:szCs w:val="24"/>
        </w:rPr>
        <w:t>災害</w:t>
      </w:r>
      <w:r w:rsidR="00D61BB4" w:rsidRPr="009925FE">
        <w:rPr>
          <w:rFonts w:hint="eastAsia"/>
          <w:color w:val="000000" w:themeColor="text1"/>
          <w:sz w:val="24"/>
          <w:szCs w:val="24"/>
        </w:rPr>
        <w:t>時の活動及び情報伝達手段の整備と体制づくり</w:t>
      </w:r>
    </w:p>
    <w:p w14:paraId="39F0F0D6" w14:textId="42D53FA4" w:rsidR="00E53096" w:rsidRDefault="008D106F" w:rsidP="00E53096">
      <w:pPr>
        <w:ind w:firstLineChars="100" w:firstLine="240"/>
        <w:rPr>
          <w:color w:val="000000" w:themeColor="text1"/>
          <w:sz w:val="24"/>
          <w:szCs w:val="24"/>
        </w:rPr>
      </w:pPr>
      <w:r>
        <w:rPr>
          <w:rFonts w:hint="eastAsia"/>
          <w:color w:val="000000" w:themeColor="text1"/>
          <w:sz w:val="24"/>
          <w:szCs w:val="24"/>
        </w:rPr>
        <w:lastRenderedPageBreak/>
        <w:t>（３</w:t>
      </w:r>
      <w:r w:rsidR="00D61BB4" w:rsidRPr="009925FE">
        <w:rPr>
          <w:rFonts w:hint="eastAsia"/>
          <w:color w:val="000000" w:themeColor="text1"/>
          <w:sz w:val="24"/>
          <w:szCs w:val="24"/>
        </w:rPr>
        <w:t>）災害時を想定したシミュレーション訓練、各種講座の開催による人材育成、</w:t>
      </w:r>
    </w:p>
    <w:p w14:paraId="71E29823" w14:textId="34F1B521" w:rsidR="00D61BB4" w:rsidRPr="009925FE" w:rsidRDefault="00D61BB4" w:rsidP="004E5E64">
      <w:pPr>
        <w:ind w:firstLineChars="400" w:firstLine="960"/>
        <w:rPr>
          <w:color w:val="000000" w:themeColor="text1"/>
          <w:sz w:val="24"/>
          <w:szCs w:val="24"/>
        </w:rPr>
      </w:pPr>
      <w:r w:rsidRPr="009925FE">
        <w:rPr>
          <w:rFonts w:hint="eastAsia"/>
          <w:color w:val="000000" w:themeColor="text1"/>
          <w:sz w:val="24"/>
          <w:szCs w:val="24"/>
        </w:rPr>
        <w:t>広報</w:t>
      </w:r>
      <w:r w:rsidR="004E5E64">
        <w:rPr>
          <w:rFonts w:hint="eastAsia"/>
          <w:color w:val="000000" w:themeColor="text1"/>
          <w:sz w:val="24"/>
          <w:szCs w:val="24"/>
        </w:rPr>
        <w:t>、</w:t>
      </w:r>
      <w:r w:rsidRPr="009925FE">
        <w:rPr>
          <w:rFonts w:hint="eastAsia"/>
          <w:color w:val="000000" w:themeColor="text1"/>
          <w:sz w:val="24"/>
          <w:szCs w:val="24"/>
        </w:rPr>
        <w:t>啓発</w:t>
      </w:r>
      <w:r w:rsidRPr="009925FE">
        <w:rPr>
          <w:color w:val="000000" w:themeColor="text1"/>
          <w:sz w:val="24"/>
          <w:szCs w:val="24"/>
        </w:rPr>
        <w:br/>
      </w:r>
      <w:r w:rsidRPr="009925FE">
        <w:rPr>
          <w:color w:val="000000" w:themeColor="text1"/>
          <w:sz w:val="24"/>
          <w:szCs w:val="24"/>
        </w:rPr>
        <w:t xml:space="preserve">　</w:t>
      </w:r>
      <w:r w:rsidR="008D106F">
        <w:rPr>
          <w:rFonts w:hint="eastAsia"/>
          <w:color w:val="000000" w:themeColor="text1"/>
          <w:sz w:val="24"/>
          <w:szCs w:val="24"/>
        </w:rPr>
        <w:t>（４</w:t>
      </w:r>
      <w:r w:rsidRPr="009925FE">
        <w:rPr>
          <w:rFonts w:hint="eastAsia"/>
          <w:color w:val="000000" w:themeColor="text1"/>
          <w:sz w:val="24"/>
          <w:szCs w:val="24"/>
        </w:rPr>
        <w:t>）減災・防災に取り組む市民の相互理解のための交流の場づくり</w:t>
      </w:r>
    </w:p>
    <w:p w14:paraId="1CF37951" w14:textId="6730380E" w:rsidR="00D61BB4" w:rsidRPr="009925FE" w:rsidRDefault="008D106F" w:rsidP="00D61BB4">
      <w:pPr>
        <w:rPr>
          <w:color w:val="000000" w:themeColor="text1"/>
          <w:sz w:val="24"/>
          <w:szCs w:val="24"/>
        </w:rPr>
      </w:pPr>
      <w:r>
        <w:rPr>
          <w:rFonts w:hint="eastAsia"/>
          <w:color w:val="000000" w:themeColor="text1"/>
          <w:sz w:val="24"/>
          <w:szCs w:val="24"/>
        </w:rPr>
        <w:t xml:space="preserve">　（５</w:t>
      </w:r>
      <w:r w:rsidR="00D61BB4" w:rsidRPr="009925FE">
        <w:rPr>
          <w:rFonts w:hint="eastAsia"/>
          <w:color w:val="000000" w:themeColor="text1"/>
          <w:sz w:val="24"/>
          <w:szCs w:val="24"/>
        </w:rPr>
        <w:t>）災害に強い地域社会づくりの研究と情報提供</w:t>
      </w:r>
    </w:p>
    <w:p w14:paraId="4381E2FB" w14:textId="14D35B8E" w:rsidR="00D61BB4" w:rsidRPr="009925FE" w:rsidRDefault="008D106F" w:rsidP="00D61BB4">
      <w:pPr>
        <w:rPr>
          <w:color w:val="000000" w:themeColor="text1"/>
          <w:sz w:val="24"/>
          <w:szCs w:val="24"/>
        </w:rPr>
      </w:pPr>
      <w:r>
        <w:rPr>
          <w:rFonts w:hint="eastAsia"/>
          <w:color w:val="000000" w:themeColor="text1"/>
          <w:sz w:val="24"/>
          <w:szCs w:val="24"/>
        </w:rPr>
        <w:t xml:space="preserve">　（６</w:t>
      </w:r>
      <w:r w:rsidR="00D61BB4" w:rsidRPr="009925FE">
        <w:rPr>
          <w:rFonts w:hint="eastAsia"/>
          <w:color w:val="000000" w:themeColor="text1"/>
          <w:sz w:val="24"/>
          <w:szCs w:val="24"/>
        </w:rPr>
        <w:t>）災害被災地への支援活動</w:t>
      </w:r>
    </w:p>
    <w:p w14:paraId="68ED86C1" w14:textId="7E09019C" w:rsidR="006E5297" w:rsidRPr="009925FE" w:rsidRDefault="008D106F" w:rsidP="006E5297">
      <w:pPr>
        <w:ind w:firstLineChars="100" w:firstLine="240"/>
        <w:rPr>
          <w:color w:val="000000" w:themeColor="text1"/>
          <w:sz w:val="24"/>
          <w:szCs w:val="24"/>
        </w:rPr>
      </w:pPr>
      <w:r>
        <w:rPr>
          <w:rFonts w:hint="eastAsia"/>
          <w:color w:val="000000" w:themeColor="text1"/>
          <w:sz w:val="24"/>
          <w:szCs w:val="24"/>
        </w:rPr>
        <w:t>（７</w:t>
      </w:r>
      <w:r w:rsidR="006E5297" w:rsidRPr="009925FE">
        <w:rPr>
          <w:rFonts w:hint="eastAsia"/>
          <w:color w:val="000000" w:themeColor="text1"/>
          <w:sz w:val="24"/>
          <w:szCs w:val="24"/>
        </w:rPr>
        <w:t>）</w:t>
      </w:r>
      <w:r w:rsidR="006E5297" w:rsidRPr="009925FE">
        <w:rPr>
          <w:color w:val="000000" w:themeColor="text1"/>
          <w:sz w:val="24"/>
          <w:szCs w:val="24"/>
        </w:rPr>
        <w:t>その他</w:t>
      </w:r>
      <w:r w:rsidR="006E5297" w:rsidRPr="009925FE">
        <w:rPr>
          <w:rFonts w:hint="eastAsia"/>
          <w:color w:val="000000" w:themeColor="text1"/>
          <w:sz w:val="24"/>
          <w:szCs w:val="24"/>
        </w:rPr>
        <w:t>この法人</w:t>
      </w:r>
      <w:r w:rsidR="006E5297" w:rsidRPr="009925FE">
        <w:rPr>
          <w:color w:val="000000" w:themeColor="text1"/>
          <w:sz w:val="24"/>
          <w:szCs w:val="24"/>
        </w:rPr>
        <w:t>の目的を達成するために必要な事業</w:t>
      </w:r>
    </w:p>
    <w:p w14:paraId="7B579691" w14:textId="77777777" w:rsidR="006E5297" w:rsidRPr="008D106F" w:rsidRDefault="006E5297" w:rsidP="00B627B1">
      <w:pPr>
        <w:rPr>
          <w:sz w:val="24"/>
          <w:szCs w:val="24"/>
        </w:rPr>
      </w:pPr>
    </w:p>
    <w:p w14:paraId="6A382D90" w14:textId="420F560E" w:rsidR="00362E66" w:rsidRPr="009925FE" w:rsidRDefault="00B627B1" w:rsidP="00801C59">
      <w:pPr>
        <w:ind w:left="240" w:hangingChars="100" w:hanging="240"/>
        <w:rPr>
          <w:sz w:val="24"/>
          <w:szCs w:val="24"/>
        </w:rPr>
      </w:pPr>
      <w:r w:rsidRPr="009925FE">
        <w:rPr>
          <w:rFonts w:hint="eastAsia"/>
          <w:sz w:val="24"/>
          <w:szCs w:val="24"/>
        </w:rPr>
        <w:t>②</w:t>
      </w:r>
      <w:bookmarkStart w:id="1" w:name="_Hlk513539315"/>
      <w:r w:rsidRPr="009925FE">
        <w:rPr>
          <w:rFonts w:hint="eastAsia"/>
          <w:sz w:val="24"/>
          <w:szCs w:val="24"/>
        </w:rPr>
        <w:t>２０１</w:t>
      </w:r>
      <w:r w:rsidR="00003F1C" w:rsidRPr="009925FE">
        <w:rPr>
          <w:rFonts w:hint="eastAsia"/>
          <w:sz w:val="24"/>
          <w:szCs w:val="24"/>
        </w:rPr>
        <w:t>９</w:t>
      </w:r>
      <w:r w:rsidRPr="009925FE">
        <w:rPr>
          <w:rFonts w:hint="eastAsia"/>
          <w:sz w:val="24"/>
          <w:szCs w:val="24"/>
        </w:rPr>
        <w:t>年度</w:t>
      </w:r>
      <w:bookmarkEnd w:id="1"/>
      <w:r w:rsidR="00491747" w:rsidRPr="009925FE">
        <w:rPr>
          <w:rFonts w:hint="eastAsia"/>
          <w:sz w:val="24"/>
          <w:szCs w:val="24"/>
        </w:rPr>
        <w:t>は</w:t>
      </w:r>
      <w:r w:rsidR="00003F1C" w:rsidRPr="009925FE">
        <w:rPr>
          <w:rFonts w:hint="eastAsia"/>
          <w:sz w:val="24"/>
          <w:szCs w:val="24"/>
        </w:rPr>
        <w:t>台風１５号及び１９号</w:t>
      </w:r>
      <w:r w:rsidR="00491747" w:rsidRPr="009925FE">
        <w:rPr>
          <w:rFonts w:hint="eastAsia"/>
          <w:sz w:val="24"/>
          <w:szCs w:val="24"/>
        </w:rPr>
        <w:t>被災地支援ボランティアバス派遣事業に集中して取り組み大きな成果を上げることが出来</w:t>
      </w:r>
      <w:r w:rsidR="00003F1C" w:rsidRPr="009925FE">
        <w:rPr>
          <w:rFonts w:hint="eastAsia"/>
          <w:sz w:val="24"/>
          <w:szCs w:val="24"/>
        </w:rPr>
        <w:t>きた</w:t>
      </w:r>
      <w:r w:rsidR="00491747" w:rsidRPr="009925FE">
        <w:rPr>
          <w:rFonts w:hint="eastAsia"/>
          <w:sz w:val="24"/>
          <w:szCs w:val="24"/>
        </w:rPr>
        <w:t>。</w:t>
      </w:r>
    </w:p>
    <w:p w14:paraId="644BDBED" w14:textId="51B3FBF3" w:rsidR="00003F1C" w:rsidRPr="009925FE" w:rsidRDefault="00003F1C" w:rsidP="00003F1C">
      <w:pPr>
        <w:ind w:left="240" w:hangingChars="100" w:hanging="240"/>
        <w:rPr>
          <w:sz w:val="24"/>
          <w:szCs w:val="24"/>
        </w:rPr>
      </w:pPr>
      <w:r w:rsidRPr="009925FE">
        <w:rPr>
          <w:rFonts w:hint="eastAsia"/>
          <w:sz w:val="24"/>
          <w:szCs w:val="24"/>
        </w:rPr>
        <w:t xml:space="preserve">　特に川崎市と相模原市において災害ボランティアセンターが神奈川県としては初めて設立されその支援活動に取り組んだ。</w:t>
      </w:r>
    </w:p>
    <w:p w14:paraId="0838D4F1" w14:textId="37BE8EC7" w:rsidR="00491747" w:rsidRPr="009925FE" w:rsidRDefault="00801C59" w:rsidP="00801C59">
      <w:pPr>
        <w:ind w:leftChars="100" w:left="210"/>
        <w:rPr>
          <w:sz w:val="24"/>
          <w:szCs w:val="24"/>
        </w:rPr>
      </w:pPr>
      <w:r w:rsidRPr="009925FE">
        <w:rPr>
          <w:rFonts w:hint="eastAsia"/>
          <w:sz w:val="24"/>
          <w:szCs w:val="24"/>
        </w:rPr>
        <w:t>また、</w:t>
      </w:r>
      <w:r w:rsidR="00B627B1" w:rsidRPr="009925FE">
        <w:rPr>
          <w:rFonts w:hint="eastAsia"/>
          <w:sz w:val="24"/>
          <w:szCs w:val="24"/>
        </w:rPr>
        <w:t>定款第</w:t>
      </w:r>
      <w:r w:rsidR="00B627B1" w:rsidRPr="009925FE">
        <w:rPr>
          <w:rFonts w:hint="eastAsia"/>
          <w:sz w:val="24"/>
          <w:szCs w:val="24"/>
        </w:rPr>
        <w:t>5</w:t>
      </w:r>
      <w:r w:rsidR="00B627B1" w:rsidRPr="009925FE">
        <w:rPr>
          <w:rFonts w:hint="eastAsia"/>
          <w:sz w:val="24"/>
          <w:szCs w:val="24"/>
        </w:rPr>
        <w:t>条</w:t>
      </w:r>
      <w:r w:rsidR="00B627B1" w:rsidRPr="009925FE">
        <w:rPr>
          <w:rFonts w:hint="eastAsia"/>
          <w:sz w:val="24"/>
          <w:szCs w:val="24"/>
        </w:rPr>
        <w:t>(</w:t>
      </w:r>
      <w:r w:rsidR="00B627B1" w:rsidRPr="009925FE">
        <w:rPr>
          <w:rFonts w:hint="eastAsia"/>
          <w:sz w:val="24"/>
          <w:szCs w:val="24"/>
        </w:rPr>
        <w:t>事業</w:t>
      </w:r>
      <w:r w:rsidR="00B627B1" w:rsidRPr="009925FE">
        <w:rPr>
          <w:rFonts w:hint="eastAsia"/>
          <w:sz w:val="24"/>
          <w:szCs w:val="24"/>
        </w:rPr>
        <w:t>)</w:t>
      </w:r>
      <w:r w:rsidR="00B627B1" w:rsidRPr="009925FE">
        <w:rPr>
          <w:rFonts w:hint="eastAsia"/>
          <w:sz w:val="24"/>
          <w:szCs w:val="24"/>
        </w:rPr>
        <w:t>の</w:t>
      </w:r>
      <w:r w:rsidR="00B627B1" w:rsidRPr="009925FE">
        <w:rPr>
          <w:rFonts w:hint="eastAsia"/>
          <w:sz w:val="24"/>
          <w:szCs w:val="24"/>
        </w:rPr>
        <w:t>7</w:t>
      </w:r>
      <w:r w:rsidR="00B627B1" w:rsidRPr="009925FE">
        <w:rPr>
          <w:rFonts w:hint="eastAsia"/>
          <w:sz w:val="24"/>
          <w:szCs w:val="24"/>
        </w:rPr>
        <w:t>項目に沿って各課題別委員会を設立し</w:t>
      </w:r>
      <w:r w:rsidR="004E5E64">
        <w:rPr>
          <w:rFonts w:hint="eastAsia"/>
          <w:sz w:val="24"/>
          <w:szCs w:val="24"/>
        </w:rPr>
        <w:t>、</w:t>
      </w:r>
      <w:r w:rsidR="00B627B1" w:rsidRPr="009925FE">
        <w:rPr>
          <w:rFonts w:hint="eastAsia"/>
          <w:sz w:val="24"/>
          <w:szCs w:val="24"/>
        </w:rPr>
        <w:t>それぞれ連</w:t>
      </w:r>
      <w:r w:rsidR="00B627B1" w:rsidRPr="009925FE">
        <w:rPr>
          <w:rFonts w:hint="eastAsia"/>
          <w:color w:val="000000" w:themeColor="text1"/>
          <w:sz w:val="24"/>
          <w:szCs w:val="24"/>
        </w:rPr>
        <w:t>携</w:t>
      </w:r>
      <w:r w:rsidRPr="009925FE">
        <w:rPr>
          <w:rFonts w:hint="eastAsia"/>
          <w:color w:val="000000" w:themeColor="text1"/>
          <w:sz w:val="24"/>
          <w:szCs w:val="24"/>
        </w:rPr>
        <w:t>して事業を担い</w:t>
      </w:r>
      <w:r w:rsidR="00B627B1" w:rsidRPr="009925FE">
        <w:rPr>
          <w:rFonts w:hint="eastAsia"/>
          <w:color w:val="000000" w:themeColor="text1"/>
          <w:sz w:val="24"/>
          <w:szCs w:val="24"/>
        </w:rPr>
        <w:t>全役員が自主運営を基本とした委員会方式に取り組み一定の成果をあげること</w:t>
      </w:r>
      <w:r w:rsidR="00003F1C" w:rsidRPr="009925FE">
        <w:rPr>
          <w:rFonts w:hint="eastAsia"/>
          <w:color w:val="000000" w:themeColor="text1"/>
          <w:sz w:val="24"/>
          <w:szCs w:val="24"/>
        </w:rPr>
        <w:t>を目指し</w:t>
      </w:r>
      <w:r w:rsidR="00003F1C" w:rsidRPr="009925FE">
        <w:rPr>
          <w:rFonts w:hint="eastAsia"/>
          <w:sz w:val="24"/>
          <w:szCs w:val="24"/>
        </w:rPr>
        <w:t>た。</w:t>
      </w:r>
    </w:p>
    <w:p w14:paraId="074DDD0C" w14:textId="779C4BA8" w:rsidR="00B627B1" w:rsidRPr="009925FE" w:rsidRDefault="00521337" w:rsidP="00491747">
      <w:pPr>
        <w:ind w:firstLineChars="100" w:firstLine="240"/>
        <w:rPr>
          <w:sz w:val="24"/>
          <w:szCs w:val="24"/>
        </w:rPr>
      </w:pPr>
      <w:r w:rsidRPr="009925FE">
        <w:rPr>
          <w:rFonts w:hint="eastAsia"/>
          <w:sz w:val="24"/>
          <w:szCs w:val="24"/>
        </w:rPr>
        <w:t>２０</w:t>
      </w:r>
      <w:r w:rsidR="00003F1C" w:rsidRPr="009925FE">
        <w:rPr>
          <w:rFonts w:hint="eastAsia"/>
          <w:sz w:val="24"/>
          <w:szCs w:val="24"/>
        </w:rPr>
        <w:t>２０</w:t>
      </w:r>
      <w:r w:rsidRPr="009925FE">
        <w:rPr>
          <w:rFonts w:hint="eastAsia"/>
          <w:sz w:val="24"/>
          <w:szCs w:val="24"/>
        </w:rPr>
        <w:t>年度においても引き続き委員会方式を採用し強化して</w:t>
      </w:r>
      <w:r w:rsidR="00655B8A" w:rsidRPr="009925FE">
        <w:rPr>
          <w:rFonts w:hint="eastAsia"/>
          <w:sz w:val="24"/>
          <w:szCs w:val="24"/>
        </w:rPr>
        <w:t>いきます。</w:t>
      </w:r>
    </w:p>
    <w:p w14:paraId="5125D160" w14:textId="608D14F9" w:rsidR="00491747" w:rsidRPr="009925FE" w:rsidRDefault="00491747" w:rsidP="00801C59">
      <w:pPr>
        <w:ind w:leftChars="100" w:left="210"/>
        <w:rPr>
          <w:sz w:val="24"/>
          <w:szCs w:val="24"/>
        </w:rPr>
      </w:pPr>
      <w:r w:rsidRPr="009925FE">
        <w:rPr>
          <w:rFonts w:hint="eastAsia"/>
          <w:sz w:val="24"/>
          <w:szCs w:val="24"/>
        </w:rPr>
        <w:t>また内閣府より「災害ボランティアやＮＰＯ等との連携・地区防災計画推進」のための事業展開が求められてい</w:t>
      </w:r>
      <w:r w:rsidR="009925FE">
        <w:rPr>
          <w:rFonts w:hint="eastAsia"/>
          <w:sz w:val="24"/>
          <w:szCs w:val="24"/>
        </w:rPr>
        <w:t>る</w:t>
      </w:r>
      <w:r w:rsidRPr="009925FE">
        <w:rPr>
          <w:rFonts w:hint="eastAsia"/>
          <w:sz w:val="24"/>
          <w:szCs w:val="24"/>
        </w:rPr>
        <w:t>。</w:t>
      </w:r>
    </w:p>
    <w:p w14:paraId="792F0EE4" w14:textId="5D48D317" w:rsidR="00157320" w:rsidRPr="009925FE" w:rsidRDefault="005679B3" w:rsidP="005679B3">
      <w:pPr>
        <w:ind w:left="240" w:hangingChars="100" w:hanging="240"/>
        <w:rPr>
          <w:sz w:val="24"/>
          <w:szCs w:val="24"/>
        </w:rPr>
      </w:pPr>
      <w:r w:rsidRPr="00A273A7">
        <w:rPr>
          <w:rFonts w:hint="eastAsia"/>
          <w:sz w:val="24"/>
          <w:szCs w:val="24"/>
        </w:rPr>
        <w:t>③</w:t>
      </w:r>
      <w:r w:rsidR="004D495B" w:rsidRPr="009925FE">
        <w:rPr>
          <w:rFonts w:hint="eastAsia"/>
          <w:sz w:val="24"/>
          <w:szCs w:val="24"/>
        </w:rPr>
        <w:t>その</w:t>
      </w:r>
      <w:r w:rsidR="00AC4908" w:rsidRPr="009925FE">
        <w:rPr>
          <w:rFonts w:hint="eastAsia"/>
          <w:sz w:val="24"/>
          <w:szCs w:val="24"/>
        </w:rPr>
        <w:t>一方</w:t>
      </w:r>
      <w:r w:rsidR="004D495B" w:rsidRPr="009925FE">
        <w:rPr>
          <w:rFonts w:hint="eastAsia"/>
          <w:sz w:val="24"/>
          <w:szCs w:val="24"/>
        </w:rPr>
        <w:t>で、</w:t>
      </w:r>
      <w:r w:rsidR="00157320" w:rsidRPr="009925FE">
        <w:rPr>
          <w:rFonts w:hint="eastAsia"/>
          <w:sz w:val="24"/>
          <w:szCs w:val="24"/>
        </w:rPr>
        <w:t>災害救援・受援活動を目的とする地域ネット・市域県域ネット・市民ボランティア団体及び個人等に幅広く</w:t>
      </w:r>
      <w:r w:rsidR="00AC4908" w:rsidRPr="009925FE">
        <w:rPr>
          <w:rFonts w:hint="eastAsia"/>
          <w:sz w:val="24"/>
          <w:szCs w:val="24"/>
        </w:rPr>
        <w:t>参加者と</w:t>
      </w:r>
      <w:r w:rsidR="00157320" w:rsidRPr="009925FE">
        <w:rPr>
          <w:rFonts w:hint="eastAsia"/>
          <w:sz w:val="24"/>
          <w:szCs w:val="24"/>
        </w:rPr>
        <w:t>賛同者を募り</w:t>
      </w:r>
      <w:r w:rsidR="00AC4908" w:rsidRPr="009925FE">
        <w:rPr>
          <w:rFonts w:hint="eastAsia"/>
          <w:sz w:val="24"/>
          <w:szCs w:val="24"/>
        </w:rPr>
        <w:t>当法人の</w:t>
      </w:r>
      <w:r w:rsidR="00157320" w:rsidRPr="009925FE">
        <w:rPr>
          <w:rFonts w:hint="eastAsia"/>
          <w:sz w:val="24"/>
          <w:szCs w:val="24"/>
        </w:rPr>
        <w:t>目的達成のための人材の募集と育成</w:t>
      </w:r>
      <w:r w:rsidR="00AC4908" w:rsidRPr="009925FE">
        <w:rPr>
          <w:rFonts w:hint="eastAsia"/>
          <w:sz w:val="24"/>
          <w:szCs w:val="24"/>
        </w:rPr>
        <w:t>を積極的に推進し一定のレベルの知識と技能を習得した災害ボランティアの活動家を早急に増やしてく必要が</w:t>
      </w:r>
      <w:r w:rsidR="00003F1C" w:rsidRPr="009925FE">
        <w:rPr>
          <w:rFonts w:hint="eastAsia"/>
          <w:sz w:val="24"/>
          <w:szCs w:val="24"/>
        </w:rPr>
        <w:t>ある</w:t>
      </w:r>
      <w:r w:rsidR="00157320" w:rsidRPr="009925FE">
        <w:rPr>
          <w:rFonts w:hint="eastAsia"/>
          <w:sz w:val="24"/>
          <w:szCs w:val="24"/>
        </w:rPr>
        <w:t>。</w:t>
      </w:r>
    </w:p>
    <w:p w14:paraId="1D5B477A" w14:textId="432F4DA5" w:rsidR="00521337" w:rsidRPr="009925FE" w:rsidRDefault="00521337" w:rsidP="00C661F2">
      <w:pPr>
        <w:ind w:leftChars="100" w:left="210"/>
        <w:rPr>
          <w:sz w:val="24"/>
          <w:szCs w:val="24"/>
        </w:rPr>
      </w:pPr>
      <w:r w:rsidRPr="009925FE">
        <w:rPr>
          <w:rFonts w:hint="eastAsia"/>
          <w:sz w:val="24"/>
          <w:szCs w:val="24"/>
        </w:rPr>
        <w:t>急速に拡大している私たちの各方面での活動を支えるための人材の育成は緊急な課題になって</w:t>
      </w:r>
      <w:r w:rsidR="009925FE" w:rsidRPr="009925FE">
        <w:rPr>
          <w:rFonts w:hint="eastAsia"/>
          <w:sz w:val="24"/>
          <w:szCs w:val="24"/>
        </w:rPr>
        <w:t>きている</w:t>
      </w:r>
      <w:r w:rsidRPr="009925FE">
        <w:rPr>
          <w:rFonts w:hint="eastAsia"/>
          <w:sz w:val="24"/>
          <w:szCs w:val="24"/>
        </w:rPr>
        <w:t>。</w:t>
      </w:r>
    </w:p>
    <w:p w14:paraId="51D1D688" w14:textId="3B360C28" w:rsidR="00157320" w:rsidRPr="009925FE" w:rsidRDefault="005679B3" w:rsidP="00C661F2">
      <w:pPr>
        <w:ind w:left="240" w:hangingChars="100" w:hanging="240"/>
        <w:rPr>
          <w:sz w:val="24"/>
          <w:szCs w:val="24"/>
        </w:rPr>
      </w:pPr>
      <w:r>
        <w:rPr>
          <w:rFonts w:hint="eastAsia"/>
          <w:sz w:val="24"/>
          <w:szCs w:val="24"/>
        </w:rPr>
        <w:t>④</w:t>
      </w:r>
      <w:r w:rsidR="00AC4908" w:rsidRPr="009925FE">
        <w:rPr>
          <w:rFonts w:hint="eastAsia"/>
          <w:sz w:val="24"/>
          <w:szCs w:val="24"/>
        </w:rPr>
        <w:t>そして全国的な</w:t>
      </w:r>
      <w:r w:rsidR="00157320" w:rsidRPr="009925FE">
        <w:rPr>
          <w:rFonts w:hint="eastAsia"/>
          <w:sz w:val="24"/>
          <w:szCs w:val="24"/>
        </w:rPr>
        <w:t>災害の多発化と広がりに対処</w:t>
      </w:r>
      <w:r w:rsidR="004D495B" w:rsidRPr="009925FE">
        <w:rPr>
          <w:rFonts w:hint="eastAsia"/>
          <w:sz w:val="24"/>
          <w:szCs w:val="24"/>
        </w:rPr>
        <w:t>し</w:t>
      </w:r>
      <w:r w:rsidR="00157320" w:rsidRPr="009925FE">
        <w:rPr>
          <w:rFonts w:hint="eastAsia"/>
          <w:sz w:val="24"/>
          <w:szCs w:val="24"/>
        </w:rPr>
        <w:t>、情報収集</w:t>
      </w:r>
      <w:r w:rsidR="00AC4908" w:rsidRPr="009925FE">
        <w:rPr>
          <w:rFonts w:hint="eastAsia"/>
          <w:sz w:val="24"/>
          <w:szCs w:val="24"/>
        </w:rPr>
        <w:t>とネットワークを形成するため</w:t>
      </w:r>
      <w:r w:rsidR="00157320" w:rsidRPr="009925FE">
        <w:rPr>
          <w:rFonts w:hint="eastAsia"/>
          <w:sz w:val="24"/>
          <w:szCs w:val="24"/>
        </w:rPr>
        <w:t>全国ネット団体</w:t>
      </w:r>
      <w:r w:rsidR="00AC4908" w:rsidRPr="009925FE">
        <w:rPr>
          <w:rFonts w:hint="eastAsia"/>
          <w:sz w:val="24"/>
          <w:szCs w:val="24"/>
        </w:rPr>
        <w:t>「</w:t>
      </w:r>
      <w:r w:rsidR="00157320" w:rsidRPr="009925FE">
        <w:rPr>
          <w:rFonts w:hint="eastAsia"/>
          <w:sz w:val="24"/>
          <w:szCs w:val="24"/>
        </w:rPr>
        <w:t>全国災害ボランティア支援団体ネットワーク</w:t>
      </w:r>
      <w:r w:rsidR="00AC4908" w:rsidRPr="009925FE">
        <w:rPr>
          <w:rFonts w:hint="eastAsia"/>
          <w:sz w:val="24"/>
          <w:szCs w:val="24"/>
        </w:rPr>
        <w:t>(JVOAD</w:t>
      </w:r>
      <w:r w:rsidR="00157320" w:rsidRPr="009925FE">
        <w:rPr>
          <w:rFonts w:hint="eastAsia"/>
          <w:sz w:val="24"/>
          <w:szCs w:val="24"/>
        </w:rPr>
        <w:t>)</w:t>
      </w:r>
      <w:r w:rsidR="00AC4908" w:rsidRPr="009925FE">
        <w:rPr>
          <w:rFonts w:hint="eastAsia"/>
          <w:sz w:val="24"/>
          <w:szCs w:val="24"/>
        </w:rPr>
        <w:t>」</w:t>
      </w:r>
      <w:r w:rsidR="00157320" w:rsidRPr="009925FE">
        <w:rPr>
          <w:rFonts w:hint="eastAsia"/>
          <w:sz w:val="24"/>
          <w:szCs w:val="24"/>
        </w:rPr>
        <w:t>等との連携を</w:t>
      </w:r>
      <w:r w:rsidR="00AE7D59" w:rsidRPr="009925FE">
        <w:rPr>
          <w:rFonts w:hint="eastAsia"/>
          <w:sz w:val="24"/>
          <w:szCs w:val="24"/>
        </w:rPr>
        <w:t>追求していく</w:t>
      </w:r>
      <w:r w:rsidR="00AC4908" w:rsidRPr="009925FE">
        <w:rPr>
          <w:rFonts w:hint="eastAsia"/>
          <w:sz w:val="24"/>
          <w:szCs w:val="24"/>
        </w:rPr>
        <w:t>必要があ</w:t>
      </w:r>
      <w:r w:rsidR="00003F1C" w:rsidRPr="009925FE">
        <w:rPr>
          <w:rFonts w:hint="eastAsia"/>
          <w:sz w:val="24"/>
          <w:szCs w:val="24"/>
        </w:rPr>
        <w:t>る</w:t>
      </w:r>
      <w:r w:rsidR="00AE7D59" w:rsidRPr="009925FE">
        <w:rPr>
          <w:rFonts w:hint="eastAsia"/>
          <w:sz w:val="24"/>
          <w:szCs w:val="24"/>
        </w:rPr>
        <w:t>。</w:t>
      </w:r>
    </w:p>
    <w:p w14:paraId="7A1FF69F" w14:textId="5AB64EB1" w:rsidR="00AE7D59" w:rsidRPr="009925FE" w:rsidRDefault="00AE7D59" w:rsidP="00003F1C">
      <w:pPr>
        <w:ind w:left="240" w:hangingChars="100" w:hanging="240"/>
        <w:rPr>
          <w:rFonts w:asciiTheme="minorEastAsia" w:hAnsiTheme="minorEastAsia" w:cs="Arial"/>
          <w:color w:val="222222"/>
          <w:sz w:val="24"/>
          <w:szCs w:val="24"/>
        </w:rPr>
      </w:pPr>
      <w:r w:rsidRPr="009925FE">
        <w:rPr>
          <w:rFonts w:hint="eastAsia"/>
          <w:sz w:val="24"/>
          <w:szCs w:val="24"/>
        </w:rPr>
        <w:t>⑤また神奈川大学</w:t>
      </w:r>
      <w:r w:rsidR="008D6375" w:rsidRPr="009925FE">
        <w:rPr>
          <w:rFonts w:asciiTheme="minorEastAsia" w:hAnsiTheme="minorEastAsia" w:cs="Arial" w:hint="eastAsia"/>
          <w:color w:val="222222"/>
          <w:sz w:val="24"/>
          <w:szCs w:val="24"/>
        </w:rPr>
        <w:t>荏本孝久教授が代表の「かながわ人と智をつなぐ防災・減災ネットワーク」に積極的に参加し大学との連携に努めていき</w:t>
      </w:r>
      <w:r w:rsidR="00003F1C" w:rsidRPr="009925FE">
        <w:rPr>
          <w:rFonts w:asciiTheme="minorEastAsia" w:hAnsiTheme="minorEastAsia" w:cs="Arial" w:hint="eastAsia"/>
          <w:color w:val="222222"/>
          <w:sz w:val="24"/>
          <w:szCs w:val="24"/>
        </w:rPr>
        <w:t>学生等の参加を目指す。</w:t>
      </w:r>
    </w:p>
    <w:p w14:paraId="37451C16" w14:textId="0019B800" w:rsidR="00157320" w:rsidRPr="009925FE" w:rsidRDefault="00503EBF" w:rsidP="00C661F2">
      <w:pPr>
        <w:ind w:left="240" w:hangingChars="100" w:hanging="240"/>
        <w:rPr>
          <w:sz w:val="24"/>
          <w:szCs w:val="24"/>
        </w:rPr>
      </w:pPr>
      <w:bookmarkStart w:id="2" w:name="_Hlk513539747"/>
      <w:bookmarkStart w:id="3" w:name="OLE_LINK1"/>
      <w:r w:rsidRPr="009925FE">
        <w:rPr>
          <w:rFonts w:hint="eastAsia"/>
          <w:sz w:val="24"/>
          <w:szCs w:val="24"/>
        </w:rPr>
        <w:t>⑥</w:t>
      </w:r>
      <w:bookmarkEnd w:id="2"/>
      <w:bookmarkEnd w:id="3"/>
      <w:r w:rsidR="00157320" w:rsidRPr="009925FE">
        <w:rPr>
          <w:rFonts w:hint="eastAsia"/>
          <w:sz w:val="24"/>
          <w:szCs w:val="24"/>
        </w:rPr>
        <w:t>神奈川県災害対策</w:t>
      </w:r>
      <w:r w:rsidR="00157320" w:rsidRPr="009925FE">
        <w:rPr>
          <w:rFonts w:hint="eastAsia"/>
          <w:sz w:val="24"/>
          <w:szCs w:val="24"/>
        </w:rPr>
        <w:t>(</w:t>
      </w:r>
      <w:r w:rsidR="00157320" w:rsidRPr="009925FE">
        <w:rPr>
          <w:rFonts w:hint="eastAsia"/>
          <w:sz w:val="24"/>
          <w:szCs w:val="24"/>
        </w:rPr>
        <w:t>危機管理担当</w:t>
      </w:r>
      <w:r w:rsidR="00157320" w:rsidRPr="009925FE">
        <w:rPr>
          <w:rFonts w:hint="eastAsia"/>
          <w:sz w:val="24"/>
          <w:szCs w:val="24"/>
        </w:rPr>
        <w:t>)</w:t>
      </w:r>
      <w:r w:rsidR="00157320" w:rsidRPr="009925FE">
        <w:rPr>
          <w:rFonts w:hint="eastAsia"/>
          <w:sz w:val="24"/>
          <w:szCs w:val="24"/>
        </w:rPr>
        <w:t>に連動した防災に対する理解を深め、受援力強化を図る</w:t>
      </w:r>
      <w:r w:rsidR="006C38B1" w:rsidRPr="009925FE">
        <w:rPr>
          <w:rFonts w:hint="eastAsia"/>
          <w:sz w:val="24"/>
          <w:szCs w:val="24"/>
        </w:rPr>
        <w:t>ため、防災担当の各</w:t>
      </w:r>
      <w:r w:rsidR="00157320" w:rsidRPr="009925FE">
        <w:rPr>
          <w:rFonts w:hint="eastAsia"/>
          <w:sz w:val="24"/>
          <w:szCs w:val="24"/>
        </w:rPr>
        <w:t>行政・企業・団体等幅広い連携を図っていく</w:t>
      </w:r>
      <w:r w:rsidR="00BE3CEB" w:rsidRPr="009925FE">
        <w:rPr>
          <w:rFonts w:hint="eastAsia"/>
          <w:sz w:val="24"/>
          <w:szCs w:val="24"/>
        </w:rPr>
        <w:t>ように努めていく</w:t>
      </w:r>
      <w:r w:rsidR="004D495B" w:rsidRPr="009925FE">
        <w:rPr>
          <w:rFonts w:hint="eastAsia"/>
          <w:sz w:val="24"/>
          <w:szCs w:val="24"/>
        </w:rPr>
        <w:t>必要が</w:t>
      </w:r>
      <w:r w:rsidR="00003F1C" w:rsidRPr="009925FE">
        <w:rPr>
          <w:rFonts w:hint="eastAsia"/>
          <w:sz w:val="24"/>
          <w:szCs w:val="24"/>
        </w:rPr>
        <w:t>ある</w:t>
      </w:r>
      <w:r w:rsidR="00157320" w:rsidRPr="009925FE">
        <w:rPr>
          <w:rFonts w:hint="eastAsia"/>
          <w:sz w:val="24"/>
          <w:szCs w:val="24"/>
        </w:rPr>
        <w:t>。</w:t>
      </w:r>
    </w:p>
    <w:p w14:paraId="7FBBECA2" w14:textId="4DD70E8B" w:rsidR="00003F1C" w:rsidRPr="009925FE" w:rsidRDefault="00503EBF" w:rsidP="008D106F">
      <w:pPr>
        <w:ind w:left="240" w:hangingChars="100" w:hanging="240"/>
        <w:rPr>
          <w:sz w:val="24"/>
          <w:szCs w:val="24"/>
        </w:rPr>
      </w:pPr>
      <w:r w:rsidRPr="009925FE">
        <w:rPr>
          <w:rFonts w:ascii="ＭＳ 明朝" w:eastAsia="ＭＳ 明朝" w:hAnsi="ＭＳ 明朝" w:cs="ＭＳ 明朝" w:hint="eastAsia"/>
          <w:sz w:val="24"/>
          <w:szCs w:val="24"/>
        </w:rPr>
        <w:t>⑦</w:t>
      </w:r>
      <w:r w:rsidR="00BE3CEB" w:rsidRPr="009925FE">
        <w:rPr>
          <w:rFonts w:hint="eastAsia"/>
          <w:sz w:val="24"/>
          <w:szCs w:val="24"/>
        </w:rPr>
        <w:t>各事業を確実に遂行し</w:t>
      </w:r>
      <w:r w:rsidR="00157320" w:rsidRPr="009925FE">
        <w:rPr>
          <w:rFonts w:hint="eastAsia"/>
          <w:sz w:val="24"/>
          <w:szCs w:val="24"/>
        </w:rPr>
        <w:t>目的達成のため事務局の強化を図る</w:t>
      </w:r>
      <w:r w:rsidR="00BE3CEB" w:rsidRPr="009925FE">
        <w:rPr>
          <w:rFonts w:hint="eastAsia"/>
          <w:sz w:val="24"/>
          <w:szCs w:val="24"/>
        </w:rPr>
        <w:t>必要が</w:t>
      </w:r>
      <w:r w:rsidR="00003F1C" w:rsidRPr="009925FE">
        <w:rPr>
          <w:rFonts w:hint="eastAsia"/>
          <w:sz w:val="24"/>
          <w:szCs w:val="24"/>
        </w:rPr>
        <w:t>ある。スタッフの確保とそのための財政的な保証を行い</w:t>
      </w:r>
      <w:r w:rsidR="005679B3">
        <w:rPr>
          <w:rFonts w:hint="eastAsia"/>
          <w:sz w:val="24"/>
          <w:szCs w:val="24"/>
        </w:rPr>
        <w:t>、</w:t>
      </w:r>
      <w:r w:rsidR="0044067E" w:rsidRPr="009925FE">
        <w:rPr>
          <w:rFonts w:hint="eastAsia"/>
          <w:sz w:val="24"/>
          <w:szCs w:val="24"/>
        </w:rPr>
        <w:t>事務局活動を確立していくことを目指していくものとする。</w:t>
      </w:r>
    </w:p>
    <w:p w14:paraId="23073A9B" w14:textId="4E55C7A2" w:rsidR="00157320" w:rsidRPr="009925FE" w:rsidRDefault="00BE3CEB" w:rsidP="00C661F2">
      <w:pPr>
        <w:ind w:leftChars="100" w:left="210"/>
        <w:rPr>
          <w:sz w:val="24"/>
          <w:szCs w:val="24"/>
        </w:rPr>
      </w:pPr>
      <w:r w:rsidRPr="009925FE">
        <w:rPr>
          <w:rFonts w:hint="eastAsia"/>
          <w:sz w:val="24"/>
          <w:szCs w:val="24"/>
        </w:rPr>
        <w:t>各</w:t>
      </w:r>
      <w:r w:rsidR="00157320" w:rsidRPr="009925FE">
        <w:rPr>
          <w:rFonts w:hint="eastAsia"/>
          <w:sz w:val="24"/>
          <w:szCs w:val="24"/>
        </w:rPr>
        <w:t>事業</w:t>
      </w:r>
      <w:r w:rsidRPr="009925FE">
        <w:rPr>
          <w:rFonts w:hint="eastAsia"/>
          <w:sz w:val="24"/>
          <w:szCs w:val="24"/>
        </w:rPr>
        <w:t>は理事・運営委員及び全会員が自主的に参加し自主運営を基本</w:t>
      </w:r>
      <w:r w:rsidR="00157320" w:rsidRPr="009925FE">
        <w:rPr>
          <w:rFonts w:hint="eastAsia"/>
          <w:sz w:val="24"/>
          <w:szCs w:val="24"/>
        </w:rPr>
        <w:t>とした</w:t>
      </w:r>
      <w:r w:rsidR="00C661F2" w:rsidRPr="009925FE">
        <w:rPr>
          <w:rFonts w:hint="eastAsia"/>
          <w:sz w:val="24"/>
          <w:szCs w:val="24"/>
        </w:rPr>
        <w:t>委</w:t>
      </w:r>
      <w:r w:rsidR="00157320" w:rsidRPr="009925FE">
        <w:rPr>
          <w:rFonts w:hint="eastAsia"/>
          <w:sz w:val="24"/>
          <w:szCs w:val="24"/>
        </w:rPr>
        <w:t>員会方式</w:t>
      </w:r>
      <w:r w:rsidRPr="009925FE">
        <w:rPr>
          <w:rFonts w:hint="eastAsia"/>
          <w:sz w:val="24"/>
          <w:szCs w:val="24"/>
        </w:rPr>
        <w:t>によって進め、</w:t>
      </w:r>
      <w:r w:rsidR="00157320" w:rsidRPr="009925FE">
        <w:rPr>
          <w:rFonts w:hint="eastAsia"/>
          <w:sz w:val="24"/>
          <w:szCs w:val="24"/>
        </w:rPr>
        <w:t>各委員会において責任ある対処をしていくものと</w:t>
      </w:r>
      <w:r w:rsidR="0044067E" w:rsidRPr="009925FE">
        <w:rPr>
          <w:rFonts w:hint="eastAsia"/>
          <w:sz w:val="24"/>
          <w:szCs w:val="24"/>
        </w:rPr>
        <w:t>する</w:t>
      </w:r>
      <w:r w:rsidR="00157320" w:rsidRPr="009925FE">
        <w:rPr>
          <w:rFonts w:hint="eastAsia"/>
          <w:sz w:val="24"/>
          <w:szCs w:val="24"/>
        </w:rPr>
        <w:t>。</w:t>
      </w:r>
      <w:r w:rsidRPr="009925FE">
        <w:rPr>
          <w:rFonts w:hint="eastAsia"/>
          <w:sz w:val="24"/>
          <w:szCs w:val="24"/>
        </w:rPr>
        <w:t>なお</w:t>
      </w:r>
      <w:r w:rsidR="00157320" w:rsidRPr="009925FE">
        <w:rPr>
          <w:rFonts w:hint="eastAsia"/>
          <w:sz w:val="24"/>
          <w:szCs w:val="24"/>
        </w:rPr>
        <w:t>各委員会に項目がない</w:t>
      </w:r>
      <w:r w:rsidRPr="009925FE">
        <w:rPr>
          <w:rFonts w:hint="eastAsia"/>
          <w:sz w:val="24"/>
          <w:szCs w:val="24"/>
        </w:rPr>
        <w:t>事項は</w:t>
      </w:r>
      <w:r w:rsidR="00157320" w:rsidRPr="009925FE">
        <w:rPr>
          <w:rFonts w:hint="eastAsia"/>
          <w:sz w:val="24"/>
          <w:szCs w:val="24"/>
        </w:rPr>
        <w:t>研修会、研究会、講演会等の企画・開催として事務局が提案していくものと</w:t>
      </w:r>
      <w:r w:rsidR="0044067E" w:rsidRPr="009925FE">
        <w:rPr>
          <w:rFonts w:hint="eastAsia"/>
          <w:sz w:val="24"/>
          <w:szCs w:val="24"/>
        </w:rPr>
        <w:t>する</w:t>
      </w:r>
      <w:r w:rsidR="00157320" w:rsidRPr="009925FE">
        <w:rPr>
          <w:rFonts w:hint="eastAsia"/>
          <w:sz w:val="24"/>
          <w:szCs w:val="24"/>
        </w:rPr>
        <w:t>。</w:t>
      </w:r>
    </w:p>
    <w:p w14:paraId="67601C41" w14:textId="40536668" w:rsidR="00157320" w:rsidRPr="009925FE" w:rsidRDefault="00503EBF" w:rsidP="00C661F2">
      <w:pPr>
        <w:ind w:left="240" w:hangingChars="100" w:hanging="240"/>
        <w:rPr>
          <w:sz w:val="24"/>
          <w:szCs w:val="24"/>
        </w:rPr>
      </w:pPr>
      <w:r w:rsidRPr="009925FE">
        <w:rPr>
          <w:rFonts w:hint="eastAsia"/>
          <w:sz w:val="24"/>
          <w:szCs w:val="24"/>
        </w:rPr>
        <w:lastRenderedPageBreak/>
        <w:t>⑧</w:t>
      </w:r>
      <w:r w:rsidR="00BE3CEB" w:rsidRPr="009925FE">
        <w:rPr>
          <w:rFonts w:hint="eastAsia"/>
          <w:sz w:val="24"/>
          <w:szCs w:val="24"/>
        </w:rPr>
        <w:t>各運営委員や理事等が</w:t>
      </w:r>
      <w:r w:rsidR="00157320" w:rsidRPr="009925FE">
        <w:rPr>
          <w:rFonts w:hint="eastAsia"/>
          <w:sz w:val="24"/>
          <w:szCs w:val="24"/>
        </w:rPr>
        <w:t>参加し交流する機会</w:t>
      </w:r>
      <w:r w:rsidR="00BE3CEB" w:rsidRPr="009925FE">
        <w:rPr>
          <w:rFonts w:hint="eastAsia"/>
          <w:sz w:val="24"/>
          <w:szCs w:val="24"/>
        </w:rPr>
        <w:t>を増やすため</w:t>
      </w:r>
      <w:r w:rsidR="00362E66" w:rsidRPr="009925FE">
        <w:rPr>
          <w:rFonts w:hint="eastAsia"/>
          <w:sz w:val="24"/>
          <w:szCs w:val="24"/>
        </w:rPr>
        <w:t>運営</w:t>
      </w:r>
      <w:r w:rsidR="00BE3CEB" w:rsidRPr="009925FE">
        <w:rPr>
          <w:rFonts w:hint="eastAsia"/>
          <w:sz w:val="24"/>
          <w:szCs w:val="24"/>
        </w:rPr>
        <w:t>委員会を定期的に開催し</w:t>
      </w:r>
      <w:r w:rsidR="00157320" w:rsidRPr="009925FE">
        <w:rPr>
          <w:rFonts w:hint="eastAsia"/>
          <w:sz w:val="24"/>
          <w:szCs w:val="24"/>
        </w:rPr>
        <w:t>、顔の見える関係と情報の共有</w:t>
      </w:r>
      <w:r w:rsidR="00BE3CEB" w:rsidRPr="009925FE">
        <w:rPr>
          <w:rFonts w:hint="eastAsia"/>
          <w:sz w:val="24"/>
          <w:szCs w:val="24"/>
        </w:rPr>
        <w:t>を図っていくもの</w:t>
      </w:r>
      <w:r w:rsidR="0044067E" w:rsidRPr="009925FE">
        <w:rPr>
          <w:rFonts w:hint="eastAsia"/>
          <w:sz w:val="24"/>
          <w:szCs w:val="24"/>
        </w:rPr>
        <w:t>する</w:t>
      </w:r>
      <w:r w:rsidR="00BE3CEB" w:rsidRPr="009925FE">
        <w:rPr>
          <w:rFonts w:hint="eastAsia"/>
          <w:sz w:val="24"/>
          <w:szCs w:val="24"/>
        </w:rPr>
        <w:t>。</w:t>
      </w:r>
    </w:p>
    <w:p w14:paraId="6030117A" w14:textId="5769640E" w:rsidR="0044067E" w:rsidRPr="009925FE" w:rsidRDefault="0044067E" w:rsidP="0044067E">
      <w:pPr>
        <w:ind w:left="240" w:hangingChars="100" w:hanging="240"/>
        <w:rPr>
          <w:sz w:val="24"/>
          <w:szCs w:val="24"/>
        </w:rPr>
      </w:pPr>
      <w:r w:rsidRPr="009925FE">
        <w:rPr>
          <w:rFonts w:hint="eastAsia"/>
          <w:sz w:val="24"/>
          <w:szCs w:val="24"/>
        </w:rPr>
        <w:t>⑨以上の活動を支え活発化させるためにデジタル技術の習得と拡大を目指すものとする。そしてそれらの人材を各地域災害ボランティアネットワークにも広め神奈川県内の災害ボランティア活動の有機的なネットワーク形成を作り出していくものとする。</w:t>
      </w:r>
    </w:p>
    <w:p w14:paraId="01303FF6" w14:textId="6C33F9A7" w:rsidR="004170AB" w:rsidRPr="009925FE" w:rsidRDefault="004170AB" w:rsidP="004170AB">
      <w:pPr>
        <w:ind w:left="240" w:hangingChars="100" w:hanging="240"/>
        <w:rPr>
          <w:sz w:val="24"/>
          <w:szCs w:val="24"/>
        </w:rPr>
      </w:pPr>
      <w:r w:rsidRPr="009925FE">
        <w:rPr>
          <w:rFonts w:hint="eastAsia"/>
          <w:sz w:val="24"/>
          <w:szCs w:val="24"/>
        </w:rPr>
        <w:t>⑩新型コロナウイルスの拡大により「三密」状況による被害の拡大を防止するために災害時の避難所の在り方について再検討する必要性が出てきた。そしてこれを契機として避難所そのものについてその設営、運営、必要な資材などについて根本から考え直すことになると思われる。その研究に積極的に取り組むものとする。</w:t>
      </w:r>
    </w:p>
    <w:p w14:paraId="6D28E28C" w14:textId="77777777" w:rsidR="00326457" w:rsidRPr="009925FE" w:rsidRDefault="00326457" w:rsidP="00326457">
      <w:pPr>
        <w:rPr>
          <w:sz w:val="24"/>
          <w:szCs w:val="24"/>
        </w:rPr>
      </w:pPr>
    </w:p>
    <w:p w14:paraId="5487F524" w14:textId="77777777" w:rsidR="00326457" w:rsidRPr="009925FE" w:rsidRDefault="00326457" w:rsidP="00326457">
      <w:pPr>
        <w:rPr>
          <w:rFonts w:ascii="ＭＳ ゴシック" w:eastAsia="ＭＳ ゴシック" w:hAnsi="ＭＳ ゴシック"/>
          <w:sz w:val="24"/>
          <w:szCs w:val="24"/>
        </w:rPr>
      </w:pPr>
      <w:r w:rsidRPr="009925FE">
        <w:rPr>
          <w:rFonts w:ascii="ＭＳ ゴシック" w:eastAsia="ＭＳ ゴシック" w:hAnsi="ＭＳ ゴシック" w:hint="eastAsia"/>
          <w:sz w:val="24"/>
          <w:szCs w:val="24"/>
        </w:rPr>
        <w:t>３．当面する課題について</w:t>
      </w:r>
    </w:p>
    <w:p w14:paraId="320090E3" w14:textId="5D66B223" w:rsidR="00326457" w:rsidRDefault="00326457" w:rsidP="0053516F">
      <w:pPr>
        <w:ind w:leftChars="150" w:left="555" w:hangingChars="100" w:hanging="240"/>
        <w:rPr>
          <w:sz w:val="24"/>
          <w:szCs w:val="24"/>
        </w:rPr>
      </w:pPr>
      <w:r w:rsidRPr="009925FE">
        <w:rPr>
          <w:rFonts w:hint="eastAsia"/>
          <w:sz w:val="24"/>
          <w:szCs w:val="24"/>
        </w:rPr>
        <w:t>①支援センターを核とする</w:t>
      </w:r>
      <w:r w:rsidR="0044067E" w:rsidRPr="009925FE">
        <w:rPr>
          <w:rFonts w:hint="eastAsia"/>
          <w:sz w:val="24"/>
          <w:szCs w:val="24"/>
        </w:rPr>
        <w:t>デジタル化による</w:t>
      </w:r>
      <w:r w:rsidRPr="009925FE">
        <w:rPr>
          <w:rFonts w:hint="eastAsia"/>
          <w:sz w:val="24"/>
          <w:szCs w:val="24"/>
        </w:rPr>
        <w:t>情報連絡網の確立と人材育成及び認定制</w:t>
      </w:r>
      <w:r w:rsidR="0053516F">
        <w:rPr>
          <w:rFonts w:hint="eastAsia"/>
          <w:sz w:val="24"/>
          <w:szCs w:val="24"/>
        </w:rPr>
        <w:t xml:space="preserve">　</w:t>
      </w:r>
      <w:r w:rsidRPr="009925FE">
        <w:rPr>
          <w:rFonts w:hint="eastAsia"/>
          <w:sz w:val="24"/>
          <w:szCs w:val="24"/>
        </w:rPr>
        <w:t>度の検討</w:t>
      </w:r>
      <w:r w:rsidR="0044067E" w:rsidRPr="009925FE">
        <w:rPr>
          <w:rFonts w:hint="eastAsia"/>
          <w:sz w:val="24"/>
          <w:szCs w:val="24"/>
        </w:rPr>
        <w:t>、地域災害ボランティアネットワークへの拡大を目指す。</w:t>
      </w:r>
    </w:p>
    <w:p w14:paraId="14D3FEA9" w14:textId="08E594B9" w:rsidR="009C58F3" w:rsidRPr="009925FE" w:rsidRDefault="009C58F3" w:rsidP="0053516F">
      <w:pPr>
        <w:ind w:leftChars="250" w:left="525"/>
        <w:rPr>
          <w:sz w:val="24"/>
          <w:szCs w:val="24"/>
        </w:rPr>
      </w:pPr>
      <w:r>
        <w:rPr>
          <w:rFonts w:hint="eastAsia"/>
          <w:sz w:val="24"/>
          <w:szCs w:val="24"/>
        </w:rPr>
        <w:t>そしてその人材を核として地域災害ボランティアネットワークとの情報網確立と活動の連携を確立していくものとする。</w:t>
      </w:r>
    </w:p>
    <w:p w14:paraId="5AC3186C" w14:textId="77777777" w:rsidR="00326457" w:rsidRPr="009925FE" w:rsidRDefault="00326457" w:rsidP="00326457">
      <w:pPr>
        <w:rPr>
          <w:sz w:val="24"/>
          <w:szCs w:val="24"/>
        </w:rPr>
      </w:pPr>
      <w:r w:rsidRPr="009925FE">
        <w:rPr>
          <w:rFonts w:hint="eastAsia"/>
          <w:sz w:val="24"/>
          <w:szCs w:val="24"/>
        </w:rPr>
        <w:t xml:space="preserve">　②内閣府　三者連携研修会への取り組みについて</w:t>
      </w:r>
    </w:p>
    <w:p w14:paraId="098CDDC6" w14:textId="77777777" w:rsidR="00326457" w:rsidRPr="009925FE" w:rsidRDefault="00326457" w:rsidP="00326457">
      <w:pPr>
        <w:rPr>
          <w:sz w:val="24"/>
          <w:szCs w:val="24"/>
        </w:rPr>
      </w:pPr>
      <w:r w:rsidRPr="009925FE">
        <w:rPr>
          <w:rFonts w:hint="eastAsia"/>
          <w:sz w:val="24"/>
          <w:szCs w:val="24"/>
        </w:rPr>
        <w:t xml:space="preserve">　　・仮称・かながわ災害ボランティア広域連携実行委員会の設置</w:t>
      </w:r>
    </w:p>
    <w:p w14:paraId="7C24B60A" w14:textId="6A87236B" w:rsidR="00326457" w:rsidRPr="009925FE" w:rsidRDefault="00326457" w:rsidP="0053516F">
      <w:pPr>
        <w:ind w:left="720" w:hangingChars="300" w:hanging="720"/>
        <w:rPr>
          <w:sz w:val="24"/>
          <w:szCs w:val="24"/>
        </w:rPr>
      </w:pPr>
      <w:r w:rsidRPr="009925FE">
        <w:rPr>
          <w:rFonts w:hint="eastAsia"/>
          <w:sz w:val="24"/>
          <w:szCs w:val="24"/>
        </w:rPr>
        <w:t xml:space="preserve">　　・県内の防災減災関係団体及び個人等</w:t>
      </w:r>
      <w:r w:rsidR="0044067E" w:rsidRPr="009925FE">
        <w:rPr>
          <w:rFonts w:hint="eastAsia"/>
          <w:sz w:val="24"/>
          <w:szCs w:val="24"/>
        </w:rPr>
        <w:t>に幅広く</w:t>
      </w:r>
      <w:r w:rsidRPr="009925FE">
        <w:rPr>
          <w:rFonts w:hint="eastAsia"/>
          <w:sz w:val="24"/>
          <w:szCs w:val="24"/>
        </w:rPr>
        <w:t>参加を呼びかけ</w:t>
      </w:r>
      <w:r w:rsidR="00352AA9" w:rsidRPr="009C58F3">
        <w:rPr>
          <w:rFonts w:hint="eastAsia"/>
          <w:color w:val="FF0000"/>
          <w:sz w:val="24"/>
          <w:szCs w:val="24"/>
        </w:rPr>
        <w:t>、</w:t>
      </w:r>
      <w:r w:rsidR="0044067E" w:rsidRPr="009925FE">
        <w:rPr>
          <w:rFonts w:hint="eastAsia"/>
          <w:sz w:val="24"/>
          <w:szCs w:val="24"/>
        </w:rPr>
        <w:t>交流の場を作り出していくものとする。</w:t>
      </w:r>
    </w:p>
    <w:p w14:paraId="7298D6A1" w14:textId="47CCC2A1" w:rsidR="00326457" w:rsidRPr="009925FE" w:rsidRDefault="004437CD" w:rsidP="0053516F">
      <w:pPr>
        <w:ind w:left="600" w:hangingChars="250" w:hanging="600"/>
        <w:rPr>
          <w:sz w:val="24"/>
          <w:szCs w:val="24"/>
        </w:rPr>
      </w:pPr>
      <w:r w:rsidRPr="009925FE">
        <w:rPr>
          <w:rFonts w:hint="eastAsia"/>
          <w:sz w:val="24"/>
          <w:szCs w:val="24"/>
        </w:rPr>
        <w:t xml:space="preserve">　　</w:t>
      </w:r>
      <w:r w:rsidRPr="009C58F3">
        <w:rPr>
          <w:rFonts w:hint="eastAsia"/>
          <w:color w:val="000000" w:themeColor="text1"/>
          <w:sz w:val="24"/>
          <w:szCs w:val="24"/>
        </w:rPr>
        <w:t>・神奈川県及び</w:t>
      </w:r>
      <w:r w:rsidR="00326457" w:rsidRPr="009C58F3">
        <w:rPr>
          <w:rFonts w:hint="eastAsia"/>
          <w:color w:val="000000" w:themeColor="text1"/>
          <w:sz w:val="24"/>
          <w:szCs w:val="24"/>
        </w:rPr>
        <w:t>横浜市、</w:t>
      </w:r>
      <w:r w:rsidR="00326457" w:rsidRPr="009925FE">
        <w:rPr>
          <w:rFonts w:hint="eastAsia"/>
          <w:sz w:val="24"/>
          <w:szCs w:val="24"/>
        </w:rPr>
        <w:t>川崎市、相模原市の政令指定都市の参加も工夫して呼びかけていく</w:t>
      </w:r>
      <w:r w:rsidR="0044067E" w:rsidRPr="009925FE">
        <w:rPr>
          <w:rFonts w:hint="eastAsia"/>
          <w:sz w:val="24"/>
          <w:szCs w:val="24"/>
        </w:rPr>
        <w:t>ものとする。</w:t>
      </w:r>
    </w:p>
    <w:p w14:paraId="6C6ECA88" w14:textId="2B15163E" w:rsidR="00EA2A24" w:rsidRPr="004F13C3" w:rsidRDefault="00EA2A24" w:rsidP="00EA2A24">
      <w:pPr>
        <w:rPr>
          <w:sz w:val="24"/>
          <w:szCs w:val="24"/>
        </w:rPr>
      </w:pPr>
      <w:r w:rsidRPr="004F13C3">
        <w:rPr>
          <w:rFonts w:hint="eastAsia"/>
          <w:sz w:val="24"/>
          <w:szCs w:val="24"/>
        </w:rPr>
        <w:t xml:space="preserve">　　・</w:t>
      </w:r>
      <w:r w:rsidR="0044067E" w:rsidRPr="004F13C3">
        <w:rPr>
          <w:rFonts w:hint="eastAsia"/>
          <w:sz w:val="24"/>
          <w:szCs w:val="24"/>
        </w:rPr>
        <w:t>全県的な取り組みを</w:t>
      </w:r>
      <w:r w:rsidRPr="004F13C3">
        <w:rPr>
          <w:rFonts w:hint="eastAsia"/>
          <w:sz w:val="24"/>
          <w:szCs w:val="24"/>
        </w:rPr>
        <w:t>計画的及び積極的に事業展開していく</w:t>
      </w:r>
      <w:r w:rsidR="0044067E" w:rsidRPr="004F13C3">
        <w:rPr>
          <w:rFonts w:hint="eastAsia"/>
          <w:sz w:val="24"/>
          <w:szCs w:val="24"/>
        </w:rPr>
        <w:t>ものとする。</w:t>
      </w:r>
    </w:p>
    <w:p w14:paraId="0E618E14" w14:textId="379EB6CC" w:rsidR="00326457" w:rsidRPr="004F13C3" w:rsidRDefault="004E5E64" w:rsidP="0053516F">
      <w:pPr>
        <w:ind w:leftChars="100" w:left="450" w:hangingChars="100" w:hanging="240"/>
        <w:rPr>
          <w:sz w:val="24"/>
          <w:szCs w:val="24"/>
        </w:rPr>
      </w:pPr>
      <w:r>
        <w:rPr>
          <w:rFonts w:hint="eastAsia"/>
          <w:sz w:val="24"/>
          <w:szCs w:val="24"/>
        </w:rPr>
        <w:t>③ビッグ</w:t>
      </w:r>
      <w:r w:rsidR="00EA2A24" w:rsidRPr="004F13C3">
        <w:rPr>
          <w:rFonts w:hint="eastAsia"/>
          <w:sz w:val="24"/>
          <w:szCs w:val="24"/>
        </w:rPr>
        <w:t>レスキュー</w:t>
      </w:r>
      <w:r w:rsidR="0044067E" w:rsidRPr="004F13C3">
        <w:rPr>
          <w:rFonts w:hint="eastAsia"/>
          <w:sz w:val="24"/>
          <w:szCs w:val="24"/>
        </w:rPr>
        <w:t>神奈川葉山</w:t>
      </w:r>
      <w:r w:rsidR="00EA2A24" w:rsidRPr="004F13C3">
        <w:rPr>
          <w:rFonts w:hint="eastAsia"/>
          <w:sz w:val="24"/>
          <w:szCs w:val="24"/>
        </w:rPr>
        <w:t>を始めとする県内の防災訓練への情報収集と連絡網をつくる</w:t>
      </w:r>
      <w:r w:rsidR="0044067E" w:rsidRPr="004F13C3">
        <w:rPr>
          <w:rFonts w:hint="eastAsia"/>
          <w:sz w:val="24"/>
          <w:szCs w:val="24"/>
        </w:rPr>
        <w:t>。</w:t>
      </w:r>
    </w:p>
    <w:p w14:paraId="06F0F01D" w14:textId="3D748E42" w:rsidR="00EA2A24" w:rsidRPr="004F13C3" w:rsidRDefault="00EA2A24" w:rsidP="0053516F">
      <w:pPr>
        <w:rPr>
          <w:sz w:val="24"/>
          <w:szCs w:val="24"/>
        </w:rPr>
      </w:pPr>
      <w:r w:rsidRPr="004F13C3">
        <w:rPr>
          <w:rFonts w:hint="eastAsia"/>
          <w:sz w:val="24"/>
          <w:szCs w:val="24"/>
        </w:rPr>
        <w:t xml:space="preserve">　④事務局を確立し１１階支援室の運用及びＫＳＶネット内の連絡網の確立を目指す</w:t>
      </w:r>
      <w:r w:rsidR="0044067E" w:rsidRPr="004F13C3">
        <w:rPr>
          <w:rFonts w:hint="eastAsia"/>
          <w:sz w:val="24"/>
          <w:szCs w:val="24"/>
        </w:rPr>
        <w:t>。</w:t>
      </w:r>
    </w:p>
    <w:p w14:paraId="34A04D20" w14:textId="4D46A6ED" w:rsidR="004170AB" w:rsidRDefault="00C0628F" w:rsidP="004170AB">
      <w:pPr>
        <w:rPr>
          <w:sz w:val="24"/>
          <w:szCs w:val="24"/>
        </w:rPr>
      </w:pPr>
      <w:r>
        <w:rPr>
          <w:rFonts w:hint="eastAsia"/>
          <w:sz w:val="24"/>
          <w:szCs w:val="24"/>
        </w:rPr>
        <w:t xml:space="preserve">　</w:t>
      </w:r>
      <w:r w:rsidRPr="00A273A7">
        <w:rPr>
          <w:rFonts w:hint="eastAsia"/>
          <w:sz w:val="24"/>
          <w:szCs w:val="24"/>
        </w:rPr>
        <w:t>⑤</w:t>
      </w:r>
      <w:r w:rsidR="004170AB" w:rsidRPr="004F13C3">
        <w:rPr>
          <w:rFonts w:hint="eastAsia"/>
          <w:sz w:val="24"/>
          <w:szCs w:val="24"/>
        </w:rPr>
        <w:t>新型コロナウイルスへの対策について取り組むものとする。</w:t>
      </w:r>
    </w:p>
    <w:p w14:paraId="17D60573" w14:textId="3B824894" w:rsidR="009C58F3" w:rsidRPr="004F13C3" w:rsidRDefault="009C58F3" w:rsidP="0053516F">
      <w:pPr>
        <w:ind w:left="360" w:hangingChars="150" w:hanging="360"/>
        <w:rPr>
          <w:sz w:val="24"/>
          <w:szCs w:val="24"/>
        </w:rPr>
      </w:pPr>
      <w:r>
        <w:rPr>
          <w:rFonts w:hint="eastAsia"/>
          <w:sz w:val="24"/>
          <w:szCs w:val="24"/>
        </w:rPr>
        <w:t xml:space="preserve">　⑥新しい理事を核として広く運営委員を募集し委員会活動を計画的に活発に展開していくものとする。</w:t>
      </w:r>
    </w:p>
    <w:p w14:paraId="295D4F7A" w14:textId="77777777" w:rsidR="004170AB" w:rsidRPr="004F13C3" w:rsidRDefault="004170AB" w:rsidP="004170AB">
      <w:pPr>
        <w:rPr>
          <w:sz w:val="24"/>
          <w:szCs w:val="24"/>
        </w:rPr>
      </w:pPr>
    </w:p>
    <w:p w14:paraId="643835DD" w14:textId="7A951EED" w:rsidR="00157320" w:rsidRPr="009925FE" w:rsidRDefault="00326457" w:rsidP="00157320">
      <w:pPr>
        <w:rPr>
          <w:rFonts w:asciiTheme="majorEastAsia" w:eastAsiaTheme="majorEastAsia" w:hAnsiTheme="majorEastAsia"/>
          <w:sz w:val="24"/>
          <w:szCs w:val="24"/>
        </w:rPr>
      </w:pPr>
      <w:r w:rsidRPr="004F13C3">
        <w:rPr>
          <w:rFonts w:asciiTheme="majorEastAsia" w:eastAsiaTheme="majorEastAsia" w:hAnsiTheme="majorEastAsia" w:hint="eastAsia"/>
          <w:sz w:val="24"/>
          <w:szCs w:val="24"/>
        </w:rPr>
        <w:t>４．</w:t>
      </w:r>
      <w:r w:rsidR="00903D87" w:rsidRPr="004F13C3">
        <w:rPr>
          <w:rFonts w:asciiTheme="majorEastAsia" w:eastAsiaTheme="majorEastAsia" w:hAnsiTheme="majorEastAsia" w:hint="eastAsia"/>
          <w:sz w:val="24"/>
          <w:szCs w:val="24"/>
        </w:rPr>
        <w:t>各委員会からの２０</w:t>
      </w:r>
      <w:r w:rsidR="00E522FA" w:rsidRPr="004F13C3">
        <w:rPr>
          <w:rFonts w:asciiTheme="majorEastAsia" w:eastAsiaTheme="majorEastAsia" w:hAnsiTheme="majorEastAsia" w:hint="eastAsia"/>
          <w:sz w:val="24"/>
          <w:szCs w:val="24"/>
        </w:rPr>
        <w:t>２０</w:t>
      </w:r>
      <w:r w:rsidR="00903D87" w:rsidRPr="004F13C3">
        <w:rPr>
          <w:rFonts w:asciiTheme="majorEastAsia" w:eastAsiaTheme="majorEastAsia" w:hAnsiTheme="majorEastAsia" w:hint="eastAsia"/>
          <w:sz w:val="24"/>
          <w:szCs w:val="24"/>
        </w:rPr>
        <w:t>年度</w:t>
      </w:r>
      <w:r w:rsidR="00903D87" w:rsidRPr="009925FE">
        <w:rPr>
          <w:rFonts w:asciiTheme="majorEastAsia" w:eastAsiaTheme="majorEastAsia" w:hAnsiTheme="majorEastAsia" w:hint="eastAsia"/>
          <w:sz w:val="24"/>
          <w:szCs w:val="24"/>
        </w:rPr>
        <w:t>活動の提案について</w:t>
      </w:r>
    </w:p>
    <w:p w14:paraId="42FF4E17" w14:textId="09F76061" w:rsidR="00E522FA" w:rsidRPr="004F13C3" w:rsidRDefault="00E522FA" w:rsidP="00157320">
      <w:pPr>
        <w:rPr>
          <w:rFonts w:asciiTheme="minorEastAsia" w:hAnsiTheme="minorEastAsia"/>
          <w:sz w:val="24"/>
          <w:szCs w:val="24"/>
        </w:rPr>
      </w:pPr>
      <w:r w:rsidRPr="009925FE">
        <w:rPr>
          <w:rFonts w:asciiTheme="minorEastAsia" w:hAnsiTheme="minorEastAsia" w:hint="eastAsia"/>
          <w:sz w:val="24"/>
          <w:szCs w:val="24"/>
        </w:rPr>
        <w:t xml:space="preserve">　各委員会の活動の方針と内容は２０２０年度総会</w:t>
      </w:r>
      <w:r w:rsidR="00C402F8">
        <w:rPr>
          <w:rFonts w:asciiTheme="minorEastAsia" w:hAnsiTheme="minorEastAsia" w:hint="eastAsia"/>
          <w:sz w:val="24"/>
          <w:szCs w:val="24"/>
        </w:rPr>
        <w:t>で新しく選出された</w:t>
      </w:r>
      <w:r w:rsidR="009C58F3">
        <w:rPr>
          <w:rFonts w:asciiTheme="minorEastAsia" w:hAnsiTheme="minorEastAsia" w:hint="eastAsia"/>
          <w:sz w:val="24"/>
          <w:szCs w:val="24"/>
        </w:rPr>
        <w:t>理事を核として</w:t>
      </w:r>
      <w:r w:rsidRPr="009925FE">
        <w:rPr>
          <w:rFonts w:asciiTheme="minorEastAsia" w:hAnsiTheme="minorEastAsia" w:hint="eastAsia"/>
          <w:sz w:val="24"/>
          <w:szCs w:val="24"/>
        </w:rPr>
        <w:t>新しい</w:t>
      </w:r>
      <w:r w:rsidR="009C58F3">
        <w:rPr>
          <w:rFonts w:asciiTheme="minorEastAsia" w:hAnsiTheme="minorEastAsia" w:hint="eastAsia"/>
          <w:sz w:val="24"/>
          <w:szCs w:val="24"/>
        </w:rPr>
        <w:t>運営委員を広く募集し</w:t>
      </w:r>
      <w:r w:rsidR="00D85A86">
        <w:rPr>
          <w:rFonts w:asciiTheme="minorEastAsia" w:hAnsiTheme="minorEastAsia" w:hint="eastAsia"/>
          <w:sz w:val="24"/>
          <w:szCs w:val="24"/>
        </w:rPr>
        <w:t>、</w:t>
      </w:r>
      <w:r w:rsidRPr="009925FE">
        <w:rPr>
          <w:rFonts w:asciiTheme="minorEastAsia" w:hAnsiTheme="minorEastAsia" w:hint="eastAsia"/>
          <w:sz w:val="24"/>
          <w:szCs w:val="24"/>
        </w:rPr>
        <w:t>委員会の</w:t>
      </w:r>
      <w:r w:rsidR="009C58F3">
        <w:rPr>
          <w:rFonts w:asciiTheme="minorEastAsia" w:hAnsiTheme="minorEastAsia" w:hint="eastAsia"/>
          <w:sz w:val="24"/>
          <w:szCs w:val="24"/>
        </w:rPr>
        <w:t>人材を確保すると共に早急に委員会を開催しその</w:t>
      </w:r>
      <w:r w:rsidRPr="009925FE">
        <w:rPr>
          <w:rFonts w:asciiTheme="minorEastAsia" w:hAnsiTheme="minorEastAsia" w:hint="eastAsia"/>
          <w:sz w:val="24"/>
          <w:szCs w:val="24"/>
        </w:rPr>
        <w:t>中で改め</w:t>
      </w:r>
      <w:r w:rsidR="009C58F3">
        <w:rPr>
          <w:rFonts w:asciiTheme="minorEastAsia" w:hAnsiTheme="minorEastAsia" w:hint="eastAsia"/>
          <w:sz w:val="24"/>
          <w:szCs w:val="24"/>
        </w:rPr>
        <w:t>２０２０年度の活動計画を</w:t>
      </w:r>
      <w:r w:rsidRPr="009925FE">
        <w:rPr>
          <w:rFonts w:asciiTheme="minorEastAsia" w:hAnsiTheme="minorEastAsia" w:hint="eastAsia"/>
          <w:sz w:val="24"/>
          <w:szCs w:val="24"/>
        </w:rPr>
        <w:t>検討</w:t>
      </w:r>
      <w:r w:rsidR="00C402F8">
        <w:rPr>
          <w:rFonts w:asciiTheme="minorEastAsia" w:hAnsiTheme="minorEastAsia" w:hint="eastAsia"/>
          <w:sz w:val="24"/>
          <w:szCs w:val="24"/>
        </w:rPr>
        <w:t>し着実に実行していくことを目指すものとする。</w:t>
      </w:r>
    </w:p>
    <w:p w14:paraId="14AB9BCB" w14:textId="2A7EAC3D" w:rsidR="00C402F8" w:rsidRPr="00C402F8" w:rsidRDefault="00C402F8" w:rsidP="0015732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以下　各委員会の活動計画は骨格のみなので早急に委員会を開催し内容を検討するものとする。</w:t>
      </w:r>
    </w:p>
    <w:p w14:paraId="6131CB6A" w14:textId="77777777" w:rsidR="003C101A" w:rsidRPr="009A1A8B" w:rsidRDefault="003C101A" w:rsidP="009A1A8B">
      <w:pPr>
        <w:rPr>
          <w:rFonts w:asciiTheme="majorEastAsia" w:eastAsiaTheme="majorEastAsia" w:hAnsiTheme="majorEastAsia"/>
          <w:sz w:val="24"/>
          <w:szCs w:val="24"/>
        </w:rPr>
      </w:pPr>
    </w:p>
    <w:p w14:paraId="5B775B5D" w14:textId="278A5923" w:rsidR="00CC3246" w:rsidRPr="004F13C3" w:rsidRDefault="00CC3246" w:rsidP="00E522FA">
      <w:pPr>
        <w:pStyle w:val="a8"/>
        <w:numPr>
          <w:ilvl w:val="0"/>
          <w:numId w:val="5"/>
        </w:numPr>
        <w:ind w:leftChars="0"/>
        <w:rPr>
          <w:rFonts w:asciiTheme="majorEastAsia" w:eastAsiaTheme="majorEastAsia" w:hAnsiTheme="majorEastAsia"/>
          <w:sz w:val="24"/>
          <w:szCs w:val="24"/>
        </w:rPr>
      </w:pPr>
      <w:r w:rsidRPr="004F13C3">
        <w:rPr>
          <w:rFonts w:asciiTheme="majorEastAsia" w:eastAsiaTheme="majorEastAsia" w:hAnsiTheme="majorEastAsia" w:hint="eastAsia"/>
          <w:sz w:val="24"/>
          <w:szCs w:val="24"/>
        </w:rPr>
        <w:t>広報委員会</w:t>
      </w:r>
    </w:p>
    <w:p w14:paraId="0CF8F733" w14:textId="3FD71681" w:rsidR="00CC3246" w:rsidRPr="004F13C3" w:rsidRDefault="00C0628F" w:rsidP="00CC3246">
      <w:pPr>
        <w:rPr>
          <w:sz w:val="24"/>
          <w:szCs w:val="24"/>
        </w:rPr>
      </w:pPr>
      <w:r w:rsidRPr="00C0628F">
        <w:rPr>
          <w:rFonts w:hint="eastAsia"/>
          <w:sz w:val="22"/>
        </w:rPr>
        <w:t>○</w:t>
      </w:r>
      <w:r w:rsidR="00CC3246" w:rsidRPr="004F13C3">
        <w:rPr>
          <w:rFonts w:hint="eastAsia"/>
          <w:sz w:val="24"/>
          <w:szCs w:val="24"/>
        </w:rPr>
        <w:t>２０</w:t>
      </w:r>
      <w:r w:rsidR="00E522FA" w:rsidRPr="004F13C3">
        <w:rPr>
          <w:rFonts w:hint="eastAsia"/>
          <w:sz w:val="24"/>
          <w:szCs w:val="24"/>
        </w:rPr>
        <w:t>２０</w:t>
      </w:r>
      <w:r w:rsidR="00CC3246" w:rsidRPr="004F13C3">
        <w:rPr>
          <w:rFonts w:hint="eastAsia"/>
          <w:sz w:val="24"/>
          <w:szCs w:val="24"/>
        </w:rPr>
        <w:t>年の活動計画</w:t>
      </w:r>
    </w:p>
    <w:p w14:paraId="3CBD85E4" w14:textId="28E1CF65" w:rsidR="00CC3246" w:rsidRPr="004F13C3" w:rsidRDefault="00CC3246" w:rsidP="00CC3246">
      <w:pPr>
        <w:rPr>
          <w:sz w:val="24"/>
          <w:szCs w:val="24"/>
        </w:rPr>
      </w:pPr>
      <w:r w:rsidRPr="004F13C3">
        <w:rPr>
          <w:rFonts w:hint="eastAsia"/>
          <w:sz w:val="24"/>
          <w:szCs w:val="24"/>
        </w:rPr>
        <w:lastRenderedPageBreak/>
        <w:t>・会報の発行　年２回発行予定</w:t>
      </w:r>
    </w:p>
    <w:p w14:paraId="4DC64974" w14:textId="77777777" w:rsidR="00CC3246" w:rsidRPr="004F13C3" w:rsidRDefault="00CC3246" w:rsidP="00CC3246">
      <w:pPr>
        <w:rPr>
          <w:sz w:val="24"/>
          <w:szCs w:val="24"/>
        </w:rPr>
      </w:pPr>
      <w:r w:rsidRPr="004F13C3">
        <w:rPr>
          <w:rFonts w:hint="eastAsia"/>
          <w:sz w:val="24"/>
          <w:szCs w:val="24"/>
        </w:rPr>
        <w:t xml:space="preserve">　　各委員会の活動、会員紹介等</w:t>
      </w:r>
    </w:p>
    <w:p w14:paraId="4AFCC7DF" w14:textId="79DE1C0C" w:rsidR="00CC3246" w:rsidRPr="004F13C3" w:rsidRDefault="00CC3246" w:rsidP="00E522FA">
      <w:pPr>
        <w:rPr>
          <w:sz w:val="24"/>
          <w:szCs w:val="24"/>
        </w:rPr>
      </w:pPr>
      <w:r w:rsidRPr="004F13C3">
        <w:rPr>
          <w:rFonts w:hint="eastAsia"/>
          <w:sz w:val="24"/>
          <w:szCs w:val="24"/>
        </w:rPr>
        <w:t>・紹介パンフレットのサイズ変更を検討</w:t>
      </w:r>
    </w:p>
    <w:p w14:paraId="5E8CA2F5" w14:textId="77777777" w:rsidR="00CC3246" w:rsidRPr="004F13C3" w:rsidRDefault="00CC3246" w:rsidP="00CC3246">
      <w:pPr>
        <w:rPr>
          <w:sz w:val="24"/>
          <w:szCs w:val="24"/>
        </w:rPr>
      </w:pPr>
      <w:r w:rsidRPr="004F13C3">
        <w:rPr>
          <w:rFonts w:hint="eastAsia"/>
          <w:sz w:val="24"/>
          <w:szCs w:val="24"/>
        </w:rPr>
        <w:t xml:space="preserve">　　コスト面を考え企画サイズを検討する</w:t>
      </w:r>
    </w:p>
    <w:p w14:paraId="54546EE3" w14:textId="6F2992CB" w:rsidR="00CC3246" w:rsidRPr="004F13C3" w:rsidRDefault="00CC3246" w:rsidP="00CC3246">
      <w:pPr>
        <w:rPr>
          <w:sz w:val="24"/>
          <w:szCs w:val="24"/>
        </w:rPr>
      </w:pPr>
      <w:r w:rsidRPr="004F13C3">
        <w:rPr>
          <w:rFonts w:hint="eastAsia"/>
          <w:sz w:val="24"/>
          <w:szCs w:val="24"/>
        </w:rPr>
        <w:t>・ハンドブックの増刷</w:t>
      </w:r>
    </w:p>
    <w:p w14:paraId="3CB1CEAD" w14:textId="77777777" w:rsidR="00352AA9" w:rsidRPr="004F13C3" w:rsidRDefault="00352AA9" w:rsidP="00352AA9">
      <w:pPr>
        <w:rPr>
          <w:rFonts w:ascii="ＭＳ 明朝" w:hAnsi="ＭＳ 明朝"/>
          <w:bCs/>
          <w:sz w:val="24"/>
          <w:szCs w:val="24"/>
        </w:rPr>
      </w:pPr>
    </w:p>
    <w:p w14:paraId="06E7B671" w14:textId="40AAFD8E" w:rsidR="00352AA9" w:rsidRPr="00A273A7" w:rsidRDefault="00C0628F" w:rsidP="00352AA9">
      <w:pPr>
        <w:rPr>
          <w:rFonts w:ascii="ＭＳ ゴシック" w:eastAsia="ＭＳ ゴシック" w:hAnsi="ＭＳ ゴシック"/>
          <w:bCs/>
          <w:sz w:val="24"/>
          <w:szCs w:val="24"/>
        </w:rPr>
      </w:pPr>
      <w:r w:rsidRPr="00A273A7">
        <w:rPr>
          <w:rFonts w:ascii="ＭＳ ゴシック" w:eastAsia="ＭＳ ゴシック" w:hAnsi="ＭＳ ゴシック" w:hint="eastAsia"/>
          <w:bCs/>
          <w:sz w:val="24"/>
          <w:szCs w:val="24"/>
        </w:rPr>
        <w:t>②</w:t>
      </w:r>
      <w:r w:rsidR="00352AA9" w:rsidRPr="00A273A7">
        <w:rPr>
          <w:rFonts w:ascii="ＭＳ ゴシック" w:eastAsia="ＭＳ ゴシック" w:hAnsi="ＭＳ ゴシック" w:hint="eastAsia"/>
          <w:bCs/>
          <w:sz w:val="24"/>
          <w:szCs w:val="24"/>
        </w:rPr>
        <w:t>支援室委員会</w:t>
      </w:r>
    </w:p>
    <w:p w14:paraId="024EB597" w14:textId="2829269E" w:rsidR="00352AA9" w:rsidRPr="00C0628F" w:rsidRDefault="00C0628F" w:rsidP="00352AA9">
      <w:pPr>
        <w:rPr>
          <w:sz w:val="24"/>
          <w:szCs w:val="24"/>
        </w:rPr>
      </w:pPr>
      <w:r w:rsidRPr="00C0628F">
        <w:rPr>
          <w:rFonts w:hint="eastAsia"/>
          <w:sz w:val="22"/>
        </w:rPr>
        <w:t>○</w:t>
      </w:r>
      <w:r w:rsidRPr="004F13C3">
        <w:rPr>
          <w:rFonts w:hint="eastAsia"/>
          <w:sz w:val="24"/>
          <w:szCs w:val="24"/>
        </w:rPr>
        <w:t>２０２０年の活動計画</w:t>
      </w:r>
    </w:p>
    <w:p w14:paraId="20991F99" w14:textId="77777777" w:rsidR="00352AA9" w:rsidRPr="004F13C3" w:rsidRDefault="00352AA9" w:rsidP="0053516F">
      <w:pPr>
        <w:ind w:firstLineChars="50" w:firstLine="120"/>
        <w:rPr>
          <w:rFonts w:ascii="ＭＳ 明朝" w:hAnsi="ＭＳ 明朝"/>
          <w:bCs/>
          <w:sz w:val="24"/>
          <w:szCs w:val="24"/>
        </w:rPr>
      </w:pPr>
      <w:r w:rsidRPr="004F13C3">
        <w:rPr>
          <w:rFonts w:ascii="ＭＳ 明朝" w:hAnsi="ＭＳ 明朝" w:hint="eastAsia"/>
          <w:bCs/>
          <w:sz w:val="24"/>
          <w:szCs w:val="24"/>
        </w:rPr>
        <w:t>２０２０年支援室委員会活動計画（案）</w:t>
      </w:r>
    </w:p>
    <w:p w14:paraId="2D5DFDD6" w14:textId="77777777" w:rsidR="00352AA9" w:rsidRPr="004F13C3" w:rsidRDefault="00352AA9" w:rsidP="00352AA9">
      <w:pPr>
        <w:rPr>
          <w:rFonts w:ascii="ＭＳ 明朝" w:hAnsi="ＭＳ 明朝"/>
          <w:bCs/>
          <w:sz w:val="24"/>
          <w:szCs w:val="24"/>
        </w:rPr>
      </w:pPr>
      <w:r w:rsidRPr="004F13C3">
        <w:rPr>
          <w:rFonts w:ascii="ＭＳ 明朝" w:hAnsi="ＭＳ 明朝" w:hint="eastAsia"/>
          <w:bCs/>
          <w:sz w:val="24"/>
          <w:szCs w:val="24"/>
        </w:rPr>
        <w:t>・支援室勉強会（DITS）（Webフォーム）の取り扱い</w:t>
      </w:r>
    </w:p>
    <w:p w14:paraId="09DFCFA4" w14:textId="77777777" w:rsidR="00352AA9" w:rsidRPr="004F13C3" w:rsidRDefault="00352AA9" w:rsidP="00352AA9">
      <w:pPr>
        <w:ind w:left="240" w:hangingChars="100" w:hanging="240"/>
        <w:rPr>
          <w:rFonts w:ascii="ＭＳ 明朝" w:hAnsi="ＭＳ 明朝"/>
          <w:bCs/>
          <w:sz w:val="24"/>
          <w:szCs w:val="24"/>
        </w:rPr>
      </w:pPr>
      <w:r w:rsidRPr="004F13C3">
        <w:rPr>
          <w:rFonts w:ascii="ＭＳ 明朝" w:hAnsi="ＭＳ 明朝" w:hint="eastAsia"/>
          <w:bCs/>
          <w:sz w:val="24"/>
          <w:szCs w:val="24"/>
        </w:rPr>
        <w:t xml:space="preserve">　講座形式としカリキュラム作成（会員・一般）から募集しスタッフ養成を図る</w:t>
      </w:r>
    </w:p>
    <w:p w14:paraId="6A2D7256" w14:textId="56D75A8B" w:rsidR="00352AA9" w:rsidRPr="004F13C3" w:rsidRDefault="00D85A86" w:rsidP="00352AA9">
      <w:pPr>
        <w:rPr>
          <w:rFonts w:ascii="ＭＳ 明朝" w:hAnsi="ＭＳ 明朝"/>
          <w:bCs/>
          <w:sz w:val="24"/>
          <w:szCs w:val="24"/>
        </w:rPr>
      </w:pPr>
      <w:r>
        <w:rPr>
          <w:rFonts w:ascii="ＭＳ 明朝" w:hAnsi="ＭＳ 明朝" w:hint="eastAsia"/>
          <w:bCs/>
          <w:sz w:val="24"/>
          <w:szCs w:val="24"/>
        </w:rPr>
        <w:t>・勉強会を通し支援室独自情報訓練を通し、葉山ビグ</w:t>
      </w:r>
      <w:r w:rsidR="00352AA9" w:rsidRPr="004F13C3">
        <w:rPr>
          <w:rFonts w:ascii="ＭＳ 明朝" w:hAnsi="ＭＳ 明朝" w:hint="eastAsia"/>
          <w:bCs/>
          <w:sz w:val="24"/>
          <w:szCs w:val="24"/>
        </w:rPr>
        <w:t>レスキュ―に繋げる</w:t>
      </w:r>
    </w:p>
    <w:p w14:paraId="3EC31D21" w14:textId="36F5763A" w:rsidR="00352AA9" w:rsidRPr="004F13C3" w:rsidRDefault="004E5E64" w:rsidP="00352AA9">
      <w:pPr>
        <w:rPr>
          <w:rFonts w:ascii="ＭＳ 明朝" w:hAnsi="ＭＳ 明朝"/>
          <w:bCs/>
          <w:sz w:val="24"/>
          <w:szCs w:val="24"/>
        </w:rPr>
      </w:pPr>
      <w:r>
        <w:rPr>
          <w:rFonts w:ascii="ＭＳ 明朝" w:hAnsi="ＭＳ 明朝" w:hint="eastAsia"/>
          <w:bCs/>
          <w:sz w:val="24"/>
          <w:szCs w:val="24"/>
        </w:rPr>
        <w:t>・葉山ビッグ</w:t>
      </w:r>
      <w:r w:rsidR="00352AA9" w:rsidRPr="004F13C3">
        <w:rPr>
          <w:rFonts w:ascii="ＭＳ 明朝" w:hAnsi="ＭＳ 明朝" w:hint="eastAsia"/>
          <w:bCs/>
          <w:sz w:val="24"/>
          <w:szCs w:val="24"/>
        </w:rPr>
        <w:t>レスキューには、インストラクターとして（スタッフ）を派遣し対応する。</w:t>
      </w:r>
    </w:p>
    <w:p w14:paraId="5E414923" w14:textId="659B6899" w:rsidR="00352AA9" w:rsidRPr="004F13C3" w:rsidRDefault="004E5E64" w:rsidP="00352AA9">
      <w:pPr>
        <w:ind w:left="240" w:hangingChars="100" w:hanging="240"/>
        <w:rPr>
          <w:rFonts w:ascii="ＭＳ 明朝" w:hAnsi="ＭＳ 明朝"/>
          <w:bCs/>
          <w:sz w:val="24"/>
          <w:szCs w:val="24"/>
        </w:rPr>
      </w:pPr>
      <w:r>
        <w:rPr>
          <w:rFonts w:ascii="ＭＳ 明朝" w:hAnsi="ＭＳ 明朝" w:hint="eastAsia"/>
          <w:bCs/>
          <w:sz w:val="24"/>
          <w:szCs w:val="24"/>
        </w:rPr>
        <w:t>・２０２０年ビッグ</w:t>
      </w:r>
      <w:r w:rsidR="00352AA9" w:rsidRPr="004F13C3">
        <w:rPr>
          <w:rFonts w:ascii="ＭＳ 明朝" w:hAnsi="ＭＳ 明朝" w:hint="eastAsia"/>
          <w:bCs/>
          <w:sz w:val="24"/>
          <w:szCs w:val="24"/>
        </w:rPr>
        <w:t>レスキュー葉山に合わせての独自情報訓練を実施、合わせて無線情報訓練も実施する。</w:t>
      </w:r>
    </w:p>
    <w:p w14:paraId="099FAEDE" w14:textId="77777777" w:rsidR="00352AA9" w:rsidRPr="004F13C3" w:rsidRDefault="00352AA9" w:rsidP="00352AA9">
      <w:pPr>
        <w:ind w:left="240" w:hangingChars="100" w:hanging="240"/>
        <w:rPr>
          <w:rFonts w:ascii="ＭＳ 明朝" w:hAnsi="ＭＳ 明朝"/>
          <w:bCs/>
          <w:sz w:val="24"/>
          <w:szCs w:val="24"/>
        </w:rPr>
      </w:pPr>
      <w:r w:rsidRPr="004F13C3">
        <w:rPr>
          <w:rFonts w:ascii="ＭＳ 明朝" w:hAnsi="ＭＳ 明朝" w:hint="eastAsia"/>
          <w:bCs/>
          <w:sz w:val="24"/>
          <w:szCs w:val="24"/>
        </w:rPr>
        <w:t>・２０２０年九都県市防災訓練に参加予定（開催地：県内の場合）</w:t>
      </w:r>
    </w:p>
    <w:p w14:paraId="4E042462" w14:textId="77777777" w:rsidR="00352AA9" w:rsidRPr="004F13C3" w:rsidRDefault="00352AA9" w:rsidP="00352AA9">
      <w:pPr>
        <w:ind w:left="240" w:hangingChars="100" w:hanging="240"/>
        <w:rPr>
          <w:rFonts w:ascii="ＭＳ 明朝" w:hAnsi="ＭＳ 明朝"/>
          <w:bCs/>
          <w:sz w:val="24"/>
          <w:szCs w:val="24"/>
        </w:rPr>
      </w:pPr>
      <w:r w:rsidRPr="004F13C3">
        <w:rPr>
          <w:rFonts w:ascii="ＭＳ 明朝" w:hAnsi="ＭＳ 明朝" w:hint="eastAsia"/>
          <w:bCs/>
          <w:sz w:val="24"/>
          <w:szCs w:val="24"/>
        </w:rPr>
        <w:t>・神奈川県津波訓練に（DITS）による情報訓練を実施。</w:t>
      </w:r>
    </w:p>
    <w:p w14:paraId="0FF4A41D" w14:textId="76F3EBF9" w:rsidR="00352AA9" w:rsidRPr="004F13C3" w:rsidRDefault="00352AA9" w:rsidP="00352AA9">
      <w:pPr>
        <w:ind w:left="240" w:hangingChars="100" w:hanging="240"/>
        <w:rPr>
          <w:rFonts w:ascii="ＭＳ 明朝" w:hAnsi="ＭＳ 明朝"/>
          <w:bCs/>
          <w:sz w:val="24"/>
          <w:szCs w:val="24"/>
        </w:rPr>
      </w:pPr>
      <w:r w:rsidRPr="004F13C3">
        <w:rPr>
          <w:rFonts w:ascii="ＭＳ 明朝" w:hAnsi="ＭＳ 明朝" w:hint="eastAsia"/>
          <w:bCs/>
          <w:sz w:val="24"/>
          <w:szCs w:val="24"/>
        </w:rPr>
        <w:t>・４者協定による、支援室情報訓練事前打合せを含め参加する、（</w:t>
      </w:r>
      <w:r w:rsidR="00E10FD9" w:rsidRPr="00A273A7">
        <w:rPr>
          <w:rFonts w:ascii="ＭＳ 明朝" w:hAnsi="ＭＳ 明朝" w:hint="eastAsia"/>
          <w:bCs/>
          <w:sz w:val="24"/>
          <w:szCs w:val="24"/>
        </w:rPr>
        <w:t>DI</w:t>
      </w:r>
      <w:r w:rsidR="00E10FD9" w:rsidRPr="00A273A7">
        <w:rPr>
          <w:rFonts w:ascii="ＭＳ 明朝" w:hAnsi="ＭＳ 明朝"/>
          <w:bCs/>
          <w:sz w:val="24"/>
          <w:szCs w:val="24"/>
        </w:rPr>
        <w:t>TS</w:t>
      </w:r>
      <w:r w:rsidRPr="004F13C3">
        <w:rPr>
          <w:rFonts w:ascii="ＭＳ 明朝" w:hAnsi="ＭＳ 明朝" w:hint="eastAsia"/>
          <w:bCs/>
          <w:sz w:val="24"/>
          <w:szCs w:val="24"/>
        </w:rPr>
        <w:t>・</w:t>
      </w:r>
      <w:r w:rsidR="00E10FD9">
        <w:rPr>
          <w:rFonts w:ascii="ＭＳ 明朝" w:hAnsi="ＭＳ 明朝" w:hint="eastAsia"/>
          <w:bCs/>
          <w:sz w:val="24"/>
          <w:szCs w:val="24"/>
        </w:rPr>
        <w:t>Web</w:t>
      </w:r>
      <w:r w:rsidRPr="004F13C3">
        <w:rPr>
          <w:rFonts w:ascii="ＭＳ 明朝" w:hAnsi="ＭＳ 明朝" w:hint="eastAsia"/>
          <w:bCs/>
          <w:sz w:val="24"/>
          <w:szCs w:val="24"/>
        </w:rPr>
        <w:t>フォーム）対応。</w:t>
      </w:r>
    </w:p>
    <w:p w14:paraId="6F245BE4" w14:textId="77777777" w:rsidR="00352AA9" w:rsidRPr="004F13C3" w:rsidRDefault="00352AA9" w:rsidP="00352AA9">
      <w:pPr>
        <w:ind w:left="240" w:hangingChars="100" w:hanging="240"/>
        <w:rPr>
          <w:rFonts w:ascii="ＭＳ 明朝" w:hAnsi="ＭＳ 明朝"/>
          <w:bCs/>
          <w:sz w:val="24"/>
          <w:szCs w:val="24"/>
        </w:rPr>
      </w:pPr>
    </w:p>
    <w:p w14:paraId="462EEB28" w14:textId="0688E7D3" w:rsidR="00CC3246" w:rsidRPr="00A273A7" w:rsidRDefault="00CC3246" w:rsidP="00352AA9">
      <w:pPr>
        <w:pStyle w:val="a8"/>
        <w:numPr>
          <w:ilvl w:val="0"/>
          <w:numId w:val="8"/>
        </w:numPr>
        <w:ind w:leftChars="0"/>
        <w:rPr>
          <w:rFonts w:ascii="ＭＳ ゴシック" w:eastAsia="ＭＳ ゴシック" w:hAnsi="ＭＳ ゴシック"/>
          <w:sz w:val="24"/>
          <w:szCs w:val="24"/>
        </w:rPr>
      </w:pPr>
      <w:bookmarkStart w:id="4" w:name="_Hlk40795818"/>
      <w:r w:rsidRPr="00A273A7">
        <w:rPr>
          <w:rFonts w:ascii="ＭＳ ゴシック" w:eastAsia="ＭＳ ゴシック" w:hAnsi="ＭＳ ゴシック" w:hint="eastAsia"/>
          <w:sz w:val="24"/>
          <w:szCs w:val="24"/>
        </w:rPr>
        <w:t>講座委員会</w:t>
      </w:r>
    </w:p>
    <w:p w14:paraId="11003E91" w14:textId="2D29658A" w:rsidR="00CC3246" w:rsidRPr="00842122" w:rsidRDefault="00C0628F" w:rsidP="00842122">
      <w:pPr>
        <w:rPr>
          <w:sz w:val="24"/>
          <w:szCs w:val="24"/>
        </w:rPr>
      </w:pPr>
      <w:bookmarkStart w:id="5" w:name="_Hlk8129090"/>
      <w:r w:rsidRPr="00842122">
        <w:rPr>
          <w:rFonts w:hint="eastAsia"/>
          <w:sz w:val="22"/>
        </w:rPr>
        <w:t>○</w:t>
      </w:r>
      <w:r w:rsidRPr="00842122">
        <w:rPr>
          <w:rFonts w:hint="eastAsia"/>
          <w:sz w:val="24"/>
          <w:szCs w:val="24"/>
        </w:rPr>
        <w:t>２０２０年の活動計画</w:t>
      </w:r>
    </w:p>
    <w:bookmarkEnd w:id="5"/>
    <w:p w14:paraId="516CFCC4" w14:textId="76E1A668" w:rsidR="00CC3246" w:rsidRPr="0053516F" w:rsidRDefault="00CC3246" w:rsidP="00E522FA">
      <w:pPr>
        <w:ind w:left="240" w:hangingChars="100" w:hanging="240"/>
        <w:rPr>
          <w:rFonts w:ascii="ＭＳ 明朝" w:eastAsia="ＭＳ 明朝" w:hAnsi="ＭＳ 明朝"/>
          <w:sz w:val="24"/>
          <w:szCs w:val="24"/>
        </w:rPr>
      </w:pPr>
      <w:r w:rsidRPr="0053516F">
        <w:rPr>
          <w:rFonts w:ascii="ＭＳ 明朝" w:eastAsia="ＭＳ 明朝" w:hAnsi="ＭＳ 明朝" w:hint="eastAsia"/>
          <w:sz w:val="24"/>
          <w:szCs w:val="24"/>
        </w:rPr>
        <w:t>・コミュニティカレッジを開催</w:t>
      </w:r>
      <w:r w:rsidR="00E522FA" w:rsidRPr="0053516F">
        <w:rPr>
          <w:rFonts w:ascii="ＭＳ 明朝" w:eastAsia="ＭＳ 明朝" w:hAnsi="ＭＳ 明朝" w:hint="eastAsia"/>
          <w:sz w:val="24"/>
          <w:szCs w:val="24"/>
        </w:rPr>
        <w:t>に協力</w:t>
      </w:r>
      <w:r w:rsidRPr="0053516F">
        <w:rPr>
          <w:rFonts w:ascii="ＭＳ 明朝" w:eastAsia="ＭＳ 明朝" w:hAnsi="ＭＳ 明朝" w:hint="eastAsia"/>
          <w:sz w:val="24"/>
          <w:szCs w:val="24"/>
        </w:rPr>
        <w:t>する。</w:t>
      </w:r>
    </w:p>
    <w:p w14:paraId="5D29DEF7" w14:textId="49B9E435" w:rsidR="00CC3246" w:rsidRPr="004F13C3" w:rsidRDefault="00CC3246" w:rsidP="00CC3246">
      <w:pPr>
        <w:rPr>
          <w:rFonts w:asciiTheme="minorEastAsia" w:hAnsiTheme="minorEastAsia"/>
          <w:sz w:val="24"/>
          <w:szCs w:val="24"/>
        </w:rPr>
      </w:pPr>
      <w:r w:rsidRPr="004F13C3">
        <w:rPr>
          <w:rFonts w:asciiTheme="minorEastAsia" w:hAnsiTheme="minorEastAsia" w:hint="eastAsia"/>
          <w:sz w:val="24"/>
          <w:szCs w:val="24"/>
        </w:rPr>
        <w:t>・初級、中級の災害ボランティアコーデイネーター養成講座を検討する。</w:t>
      </w:r>
    </w:p>
    <w:p w14:paraId="7B74ABFA" w14:textId="77777777" w:rsidR="00E522FA" w:rsidRPr="004F13C3" w:rsidRDefault="00E522FA" w:rsidP="00CC3246">
      <w:pPr>
        <w:rPr>
          <w:rFonts w:asciiTheme="majorEastAsia" w:eastAsiaTheme="majorEastAsia" w:hAnsiTheme="majorEastAsia"/>
          <w:sz w:val="24"/>
          <w:szCs w:val="24"/>
        </w:rPr>
      </w:pPr>
    </w:p>
    <w:bookmarkEnd w:id="4"/>
    <w:p w14:paraId="21F8AF5A" w14:textId="201D315A" w:rsidR="00CC3246" w:rsidRPr="00A273A7" w:rsidRDefault="00CC3246" w:rsidP="00352AA9">
      <w:pPr>
        <w:pStyle w:val="a8"/>
        <w:numPr>
          <w:ilvl w:val="0"/>
          <w:numId w:val="8"/>
        </w:numPr>
        <w:ind w:leftChars="0"/>
        <w:rPr>
          <w:rFonts w:ascii="ＭＳ ゴシック" w:eastAsia="ＭＳ ゴシック" w:hAnsi="ＭＳ ゴシック"/>
          <w:sz w:val="24"/>
          <w:szCs w:val="24"/>
        </w:rPr>
      </w:pPr>
      <w:r w:rsidRPr="00A273A7">
        <w:rPr>
          <w:rFonts w:ascii="ＭＳ ゴシック" w:eastAsia="ＭＳ ゴシック" w:hAnsi="ＭＳ ゴシック" w:hint="eastAsia"/>
          <w:sz w:val="24"/>
          <w:szCs w:val="24"/>
        </w:rPr>
        <w:t>防災教育委員会</w:t>
      </w:r>
    </w:p>
    <w:p w14:paraId="5C6BE1D1" w14:textId="6DEA9261" w:rsidR="00CC3246" w:rsidRPr="00842122" w:rsidRDefault="00C0628F" w:rsidP="00842122">
      <w:pPr>
        <w:rPr>
          <w:sz w:val="24"/>
          <w:szCs w:val="24"/>
        </w:rPr>
      </w:pPr>
      <w:r w:rsidRPr="00842122">
        <w:rPr>
          <w:rFonts w:hint="eastAsia"/>
          <w:sz w:val="22"/>
        </w:rPr>
        <w:t>○</w:t>
      </w:r>
      <w:r w:rsidRPr="00842122">
        <w:rPr>
          <w:rFonts w:hint="eastAsia"/>
          <w:sz w:val="24"/>
          <w:szCs w:val="24"/>
        </w:rPr>
        <w:t>２０２０年の活動計画</w:t>
      </w:r>
    </w:p>
    <w:p w14:paraId="31C2EBC3" w14:textId="40D55CCD" w:rsidR="00CC3246" w:rsidRPr="004F13C3" w:rsidRDefault="004E5E64" w:rsidP="00CC32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E41AE">
        <w:rPr>
          <w:rFonts w:ascii="ＭＳ 明朝" w:eastAsia="ＭＳ 明朝" w:hAnsi="ＭＳ 明朝" w:hint="eastAsia"/>
          <w:sz w:val="24"/>
          <w:szCs w:val="24"/>
        </w:rPr>
        <w:t>日本</w:t>
      </w:r>
      <w:r w:rsidR="00CC3246" w:rsidRPr="004F13C3">
        <w:rPr>
          <w:rFonts w:ascii="ＭＳ 明朝" w:eastAsia="ＭＳ 明朝" w:hAnsi="ＭＳ 明朝" w:hint="eastAsia"/>
          <w:sz w:val="24"/>
          <w:szCs w:val="24"/>
        </w:rPr>
        <w:t>ボーイスカウト</w:t>
      </w:r>
      <w:r>
        <w:rPr>
          <w:rFonts w:ascii="ＭＳ 明朝" w:eastAsia="ＭＳ 明朝" w:hAnsi="ＭＳ 明朝" w:hint="eastAsia"/>
          <w:sz w:val="24"/>
          <w:szCs w:val="24"/>
        </w:rPr>
        <w:t>神奈川</w:t>
      </w:r>
      <w:r w:rsidR="00EF25B2">
        <w:rPr>
          <w:rFonts w:ascii="ＭＳ 明朝" w:eastAsia="ＭＳ 明朝" w:hAnsi="ＭＳ 明朝" w:hint="eastAsia"/>
          <w:sz w:val="24"/>
          <w:szCs w:val="24"/>
        </w:rPr>
        <w:t>連盟と協力してイオン</w:t>
      </w:r>
      <w:r w:rsidR="00CC3246" w:rsidRPr="004F13C3">
        <w:rPr>
          <w:rFonts w:ascii="ＭＳ 明朝" w:eastAsia="ＭＳ 明朝" w:hAnsi="ＭＳ 明朝" w:hint="eastAsia"/>
          <w:sz w:val="24"/>
          <w:szCs w:val="24"/>
        </w:rPr>
        <w:t>を会場とする子ども防災キャラバンに取り組む。</w:t>
      </w:r>
    </w:p>
    <w:p w14:paraId="1DDB73B4" w14:textId="77777777" w:rsidR="00CC3246" w:rsidRPr="004F13C3" w:rsidRDefault="00CC3246" w:rsidP="00CC3246">
      <w:pPr>
        <w:ind w:left="240" w:hangingChars="100" w:hanging="240"/>
        <w:rPr>
          <w:rFonts w:ascii="ＭＳ 明朝" w:eastAsia="ＭＳ 明朝" w:hAnsi="ＭＳ 明朝"/>
          <w:sz w:val="24"/>
          <w:szCs w:val="24"/>
        </w:rPr>
      </w:pPr>
      <w:r w:rsidRPr="004F13C3">
        <w:rPr>
          <w:rFonts w:ascii="ＭＳ 明朝" w:eastAsia="ＭＳ 明朝" w:hAnsi="ＭＳ 明朝" w:hint="eastAsia"/>
          <w:sz w:val="24"/>
          <w:szCs w:val="24"/>
        </w:rPr>
        <w:t>・横浜市民防災センターの施設を活用した様々な防災減災イベントや訓練を検討し実行に向けて関係者等との協議を開始する。</w:t>
      </w:r>
    </w:p>
    <w:p w14:paraId="06F28E65" w14:textId="55E24D1C" w:rsidR="00CC3246" w:rsidRPr="004F13C3" w:rsidRDefault="00CC3246" w:rsidP="00CC3246">
      <w:pPr>
        <w:ind w:left="240" w:hangingChars="100" w:hanging="240"/>
        <w:rPr>
          <w:rFonts w:ascii="ＭＳ 明朝" w:eastAsia="ＭＳ 明朝" w:hAnsi="ＭＳ 明朝"/>
          <w:sz w:val="24"/>
          <w:szCs w:val="24"/>
        </w:rPr>
      </w:pPr>
      <w:r w:rsidRPr="004F13C3">
        <w:rPr>
          <w:rFonts w:ascii="ＭＳ 明朝" w:eastAsia="ＭＳ 明朝" w:hAnsi="ＭＳ 明朝" w:hint="eastAsia"/>
          <w:sz w:val="24"/>
          <w:szCs w:val="24"/>
        </w:rPr>
        <w:t>・福祉防災など災害に係わる様々な問題についてそれぞれの専門家及び当事者を講師として招いて連続した勉強会を開催する。</w:t>
      </w:r>
    </w:p>
    <w:p w14:paraId="65B4FCC4" w14:textId="77777777" w:rsidR="00B44F2D" w:rsidRPr="004F13C3" w:rsidRDefault="00B44F2D" w:rsidP="00CC3246">
      <w:pPr>
        <w:ind w:left="240" w:hangingChars="100" w:hanging="240"/>
        <w:rPr>
          <w:rFonts w:asciiTheme="majorEastAsia" w:eastAsiaTheme="majorEastAsia" w:hAnsiTheme="majorEastAsia"/>
          <w:sz w:val="24"/>
          <w:szCs w:val="24"/>
        </w:rPr>
      </w:pPr>
    </w:p>
    <w:p w14:paraId="224D6F8B" w14:textId="194F366F" w:rsidR="00CC3246" w:rsidRPr="00A273A7" w:rsidRDefault="00CC3246" w:rsidP="00352AA9">
      <w:pPr>
        <w:pStyle w:val="a8"/>
        <w:numPr>
          <w:ilvl w:val="0"/>
          <w:numId w:val="8"/>
        </w:numPr>
        <w:ind w:leftChars="0"/>
        <w:rPr>
          <w:rFonts w:ascii="ＭＳ ゴシック" w:eastAsia="ＭＳ ゴシック" w:hAnsi="ＭＳ ゴシック"/>
          <w:sz w:val="24"/>
          <w:szCs w:val="24"/>
        </w:rPr>
      </w:pPr>
      <w:r w:rsidRPr="00A273A7">
        <w:rPr>
          <w:rFonts w:ascii="ＭＳ ゴシック" w:eastAsia="ＭＳ ゴシック" w:hAnsi="ＭＳ ゴシック" w:hint="eastAsia"/>
          <w:sz w:val="24"/>
          <w:szCs w:val="24"/>
        </w:rPr>
        <w:t>図上訓練委員会</w:t>
      </w:r>
    </w:p>
    <w:p w14:paraId="0FBCD97A" w14:textId="5CD4FB93" w:rsidR="00CC3246" w:rsidRPr="00842122" w:rsidRDefault="00C0628F" w:rsidP="00842122">
      <w:pPr>
        <w:rPr>
          <w:sz w:val="24"/>
          <w:szCs w:val="24"/>
        </w:rPr>
      </w:pPr>
      <w:r w:rsidRPr="00842122">
        <w:rPr>
          <w:rFonts w:hint="eastAsia"/>
          <w:sz w:val="22"/>
        </w:rPr>
        <w:t>○</w:t>
      </w:r>
      <w:r w:rsidRPr="00842122">
        <w:rPr>
          <w:rFonts w:hint="eastAsia"/>
          <w:sz w:val="24"/>
          <w:szCs w:val="24"/>
        </w:rPr>
        <w:t>２０２０年の活動計画</w:t>
      </w:r>
    </w:p>
    <w:p w14:paraId="5AEFD6B7" w14:textId="77777777" w:rsidR="00CC3246" w:rsidRPr="004F13C3" w:rsidRDefault="00CC3246" w:rsidP="00CC3246">
      <w:pPr>
        <w:ind w:left="240" w:hangingChars="100" w:hanging="240"/>
        <w:rPr>
          <w:rFonts w:asciiTheme="minorEastAsia" w:hAnsiTheme="minorEastAsia"/>
          <w:sz w:val="24"/>
          <w:szCs w:val="24"/>
        </w:rPr>
      </w:pPr>
      <w:r w:rsidRPr="004F13C3">
        <w:rPr>
          <w:rFonts w:asciiTheme="minorEastAsia" w:hAnsiTheme="minorEastAsia" w:hint="eastAsia"/>
          <w:sz w:val="24"/>
          <w:szCs w:val="24"/>
        </w:rPr>
        <w:t>・地域の災害ボランティアネットワークと共催して災害時の情報連絡網を確立するための人材育成とそのネットワーク化を目指して人材養成講座を開催していく。</w:t>
      </w:r>
    </w:p>
    <w:p w14:paraId="3E0D0991" w14:textId="77777777" w:rsidR="00CC3246" w:rsidRPr="004F13C3" w:rsidRDefault="00CC3246" w:rsidP="00CC3246">
      <w:pPr>
        <w:ind w:left="240" w:hangingChars="100" w:hanging="240"/>
        <w:rPr>
          <w:rFonts w:asciiTheme="minorEastAsia" w:hAnsiTheme="minorEastAsia"/>
          <w:sz w:val="24"/>
          <w:szCs w:val="24"/>
        </w:rPr>
      </w:pPr>
      <w:r w:rsidRPr="004F13C3">
        <w:rPr>
          <w:rFonts w:asciiTheme="minorEastAsia" w:hAnsiTheme="minorEastAsia" w:hint="eastAsia"/>
          <w:sz w:val="24"/>
          <w:szCs w:val="24"/>
        </w:rPr>
        <w:lastRenderedPageBreak/>
        <w:t>・支援センターの立ち上げ訓練と連動して情報連絡訓練を積み上げ地域での図上訓練として展開していく。</w:t>
      </w:r>
    </w:p>
    <w:p w14:paraId="23DAD9AC" w14:textId="77777777" w:rsidR="00B44F2D" w:rsidRPr="004F13C3" w:rsidRDefault="00B44F2D" w:rsidP="00CC3246">
      <w:pPr>
        <w:rPr>
          <w:rFonts w:asciiTheme="majorEastAsia" w:eastAsiaTheme="majorEastAsia" w:hAnsiTheme="majorEastAsia"/>
          <w:sz w:val="24"/>
          <w:szCs w:val="24"/>
        </w:rPr>
      </w:pPr>
    </w:p>
    <w:p w14:paraId="34E07CE0" w14:textId="4290EB7C" w:rsidR="00352AA9" w:rsidRPr="00A273A7" w:rsidRDefault="00352AA9" w:rsidP="00352AA9">
      <w:pPr>
        <w:ind w:left="240" w:hangingChars="100" w:hanging="240"/>
        <w:rPr>
          <w:rFonts w:ascii="ＭＳ ゴシック" w:eastAsia="ＭＳ ゴシック" w:hAnsi="ＭＳ ゴシック"/>
          <w:bCs/>
          <w:sz w:val="24"/>
          <w:szCs w:val="24"/>
        </w:rPr>
      </w:pPr>
      <w:r w:rsidRPr="00FF0E8E">
        <w:rPr>
          <w:rFonts w:ascii="ＭＳ ゴシック" w:eastAsia="ＭＳ ゴシック" w:hAnsi="ＭＳ ゴシック" w:hint="eastAsia"/>
          <w:bCs/>
          <w:sz w:val="24"/>
          <w:szCs w:val="24"/>
        </w:rPr>
        <w:t>⑥</w:t>
      </w:r>
      <w:r w:rsidRPr="00A273A7">
        <w:rPr>
          <w:rFonts w:ascii="ＭＳ ゴシック" w:eastAsia="ＭＳ ゴシック" w:hAnsi="ＭＳ ゴシック" w:hint="eastAsia"/>
          <w:bCs/>
          <w:sz w:val="24"/>
          <w:szCs w:val="24"/>
        </w:rPr>
        <w:t>避難者支援委員会</w:t>
      </w:r>
    </w:p>
    <w:p w14:paraId="23236D1A" w14:textId="71C419FB" w:rsidR="00352AA9" w:rsidRPr="00C0628F" w:rsidRDefault="00C0628F" w:rsidP="00C0628F">
      <w:pPr>
        <w:rPr>
          <w:sz w:val="24"/>
          <w:szCs w:val="24"/>
        </w:rPr>
      </w:pPr>
      <w:r w:rsidRPr="00C0628F">
        <w:rPr>
          <w:rFonts w:hint="eastAsia"/>
          <w:sz w:val="22"/>
        </w:rPr>
        <w:t>○</w:t>
      </w:r>
      <w:r w:rsidRPr="004F13C3">
        <w:rPr>
          <w:rFonts w:hint="eastAsia"/>
          <w:sz w:val="24"/>
          <w:szCs w:val="24"/>
        </w:rPr>
        <w:t>２０２０年の活動計画</w:t>
      </w:r>
    </w:p>
    <w:p w14:paraId="211D3C1D" w14:textId="77777777" w:rsidR="00352AA9" w:rsidRPr="009C58F3" w:rsidRDefault="00352AA9" w:rsidP="00352AA9">
      <w:pPr>
        <w:pStyle w:val="a8"/>
        <w:ind w:leftChars="0" w:left="360"/>
        <w:rPr>
          <w:rFonts w:ascii="ＭＳ 明朝" w:hAnsi="ＭＳ 明朝"/>
          <w:bCs/>
          <w:sz w:val="24"/>
          <w:szCs w:val="24"/>
        </w:rPr>
      </w:pPr>
      <w:r w:rsidRPr="009C58F3">
        <w:rPr>
          <w:rFonts w:ascii="ＭＳ 明朝" w:hAnsi="ＭＳ 明朝" w:hint="eastAsia"/>
          <w:bCs/>
          <w:sz w:val="24"/>
          <w:szCs w:val="24"/>
        </w:rPr>
        <w:t>従来通り、神奈川避難者と共にあゆむ会及び県内避難者支援方々とのバックアップを含め、後方支援を実施していく。</w:t>
      </w:r>
    </w:p>
    <w:p w14:paraId="75E1EBE8" w14:textId="77777777" w:rsidR="00B44F2D" w:rsidRPr="009925FE" w:rsidRDefault="00B44F2D" w:rsidP="00CC3246">
      <w:pPr>
        <w:rPr>
          <w:rFonts w:asciiTheme="minorEastAsia" w:hAnsiTheme="minorEastAsia"/>
          <w:sz w:val="24"/>
          <w:szCs w:val="24"/>
        </w:rPr>
      </w:pPr>
    </w:p>
    <w:p w14:paraId="0790E03C" w14:textId="70745791" w:rsidR="00352AA9" w:rsidRPr="009C58F3" w:rsidRDefault="009C58F3" w:rsidP="009C58F3">
      <w:pPr>
        <w:rPr>
          <w:ins w:id="6" w:author="Owner" w:date="2020-05-21T10:46:00Z"/>
          <w:rFonts w:ascii="ＭＳ 明朝" w:eastAsia="ＭＳ 明朝" w:hAnsi="ＭＳ 明朝"/>
          <w:sz w:val="24"/>
          <w:szCs w:val="24"/>
        </w:rPr>
      </w:pPr>
      <w:r w:rsidRPr="00FF0E8E">
        <w:rPr>
          <w:rFonts w:asciiTheme="majorEastAsia" w:eastAsiaTheme="majorEastAsia" w:hAnsiTheme="majorEastAsia" w:hint="eastAsia"/>
          <w:sz w:val="24"/>
          <w:szCs w:val="24"/>
        </w:rPr>
        <w:t>⑦</w:t>
      </w:r>
      <w:r w:rsidR="00CC3246" w:rsidRPr="00A273A7">
        <w:rPr>
          <w:rFonts w:ascii="ＭＳ ゴシック" w:eastAsia="ＭＳ ゴシック" w:hAnsi="ＭＳ ゴシック" w:hint="eastAsia"/>
          <w:sz w:val="24"/>
          <w:szCs w:val="24"/>
        </w:rPr>
        <w:t>インターネット委員会</w:t>
      </w:r>
    </w:p>
    <w:p w14:paraId="2A0497F9" w14:textId="77777777" w:rsidR="00C0628F" w:rsidRPr="004F13C3" w:rsidRDefault="00C0628F" w:rsidP="00C0628F">
      <w:pPr>
        <w:rPr>
          <w:sz w:val="24"/>
          <w:szCs w:val="24"/>
        </w:rPr>
      </w:pPr>
      <w:bookmarkStart w:id="7" w:name="_Hlk9521230"/>
      <w:r w:rsidRPr="00C0628F">
        <w:rPr>
          <w:rFonts w:hint="eastAsia"/>
          <w:sz w:val="22"/>
        </w:rPr>
        <w:t>○</w:t>
      </w:r>
      <w:r w:rsidRPr="004F13C3">
        <w:rPr>
          <w:rFonts w:hint="eastAsia"/>
          <w:sz w:val="24"/>
          <w:szCs w:val="24"/>
        </w:rPr>
        <w:t>２０２０年の活動計画</w:t>
      </w:r>
    </w:p>
    <w:p w14:paraId="207073E3" w14:textId="0E7517B7" w:rsidR="00CC3246" w:rsidRPr="004F13C3" w:rsidDel="00352AA9" w:rsidRDefault="00CC3246" w:rsidP="00CC3246">
      <w:pPr>
        <w:rPr>
          <w:del w:id="8" w:author="Owner" w:date="2020-05-21T10:46:00Z"/>
          <w:rFonts w:ascii="ＭＳ 明朝" w:eastAsia="ＭＳ 明朝" w:hAnsi="ＭＳ 明朝"/>
          <w:sz w:val="24"/>
          <w:szCs w:val="24"/>
        </w:rPr>
      </w:pPr>
    </w:p>
    <w:bookmarkEnd w:id="7"/>
    <w:p w14:paraId="6F7798C3" w14:textId="77777777" w:rsidR="00B44F2D" w:rsidRPr="004F13C3" w:rsidRDefault="00B44F2D" w:rsidP="00CC3246">
      <w:pPr>
        <w:rPr>
          <w:rFonts w:asciiTheme="minorEastAsia" w:hAnsiTheme="minorEastAsia"/>
          <w:sz w:val="24"/>
          <w:szCs w:val="24"/>
        </w:rPr>
      </w:pPr>
    </w:p>
    <w:p w14:paraId="7197B637" w14:textId="63A1AF8F" w:rsidR="00CC3246" w:rsidRPr="00A273A7" w:rsidRDefault="009C58F3" w:rsidP="00CC3246">
      <w:pPr>
        <w:rPr>
          <w:rFonts w:ascii="ＭＳ ゴシック" w:eastAsia="ＭＳ ゴシック" w:hAnsi="ＭＳ ゴシック"/>
          <w:sz w:val="24"/>
          <w:szCs w:val="24"/>
        </w:rPr>
      </w:pPr>
      <w:r w:rsidRPr="00FF0E8E">
        <w:rPr>
          <w:rFonts w:asciiTheme="majorEastAsia" w:eastAsiaTheme="majorEastAsia" w:hAnsiTheme="majorEastAsia" w:hint="eastAsia"/>
          <w:sz w:val="24"/>
          <w:szCs w:val="24"/>
        </w:rPr>
        <w:t>⑧</w:t>
      </w:r>
      <w:r w:rsidR="00CC3246" w:rsidRPr="00A273A7">
        <w:rPr>
          <w:rFonts w:ascii="ＭＳ ゴシック" w:eastAsia="ＭＳ ゴシック" w:hAnsi="ＭＳ ゴシック" w:hint="eastAsia"/>
          <w:sz w:val="24"/>
          <w:szCs w:val="24"/>
        </w:rPr>
        <w:t>事務局委員会</w:t>
      </w:r>
    </w:p>
    <w:p w14:paraId="4CFE3CA9" w14:textId="77777777" w:rsidR="00C0628F" w:rsidRPr="004F13C3" w:rsidRDefault="00C0628F" w:rsidP="00C0628F">
      <w:pPr>
        <w:rPr>
          <w:sz w:val="24"/>
          <w:szCs w:val="24"/>
        </w:rPr>
      </w:pPr>
      <w:bookmarkStart w:id="9" w:name="_Hlk7962779"/>
      <w:r w:rsidRPr="00C0628F">
        <w:rPr>
          <w:rFonts w:hint="eastAsia"/>
          <w:sz w:val="22"/>
        </w:rPr>
        <w:t>○</w:t>
      </w:r>
      <w:r w:rsidRPr="004F13C3">
        <w:rPr>
          <w:rFonts w:hint="eastAsia"/>
          <w:sz w:val="24"/>
          <w:szCs w:val="24"/>
        </w:rPr>
        <w:t>２０２０年の活動計画</w:t>
      </w:r>
    </w:p>
    <w:p w14:paraId="0C2C2FBF" w14:textId="77777777" w:rsidR="00B44F2D" w:rsidRPr="004F13C3" w:rsidRDefault="00B44F2D" w:rsidP="00CC3246">
      <w:pPr>
        <w:rPr>
          <w:rFonts w:asciiTheme="majorEastAsia" w:eastAsiaTheme="majorEastAsia" w:hAnsiTheme="majorEastAsia"/>
          <w:sz w:val="24"/>
          <w:szCs w:val="24"/>
        </w:rPr>
      </w:pPr>
      <w:bookmarkStart w:id="10" w:name="_Hlk513425574"/>
      <w:bookmarkEnd w:id="9"/>
    </w:p>
    <w:p w14:paraId="581CF3D6" w14:textId="77777777" w:rsidR="00B44F2D" w:rsidRPr="004F13C3" w:rsidRDefault="00B44F2D" w:rsidP="00CC3246">
      <w:pPr>
        <w:rPr>
          <w:rFonts w:asciiTheme="majorEastAsia" w:eastAsiaTheme="majorEastAsia" w:hAnsiTheme="majorEastAsia"/>
          <w:sz w:val="24"/>
          <w:szCs w:val="24"/>
        </w:rPr>
      </w:pPr>
    </w:p>
    <w:p w14:paraId="5458C24B" w14:textId="416F3C77" w:rsidR="0082564D" w:rsidRPr="004F13C3" w:rsidRDefault="00244795" w:rsidP="00CC3246">
      <w:pPr>
        <w:rPr>
          <w:rFonts w:asciiTheme="majorEastAsia" w:eastAsiaTheme="majorEastAsia" w:hAnsiTheme="majorEastAsia"/>
          <w:sz w:val="24"/>
          <w:szCs w:val="24"/>
        </w:rPr>
      </w:pPr>
      <w:r w:rsidRPr="004F13C3">
        <w:rPr>
          <w:rFonts w:asciiTheme="majorEastAsia" w:eastAsiaTheme="majorEastAsia" w:hAnsiTheme="majorEastAsia" w:hint="eastAsia"/>
          <w:sz w:val="24"/>
          <w:szCs w:val="24"/>
        </w:rPr>
        <w:t>５</w:t>
      </w:r>
      <w:r w:rsidR="0082564D" w:rsidRPr="004F13C3">
        <w:rPr>
          <w:rFonts w:asciiTheme="majorEastAsia" w:eastAsiaTheme="majorEastAsia" w:hAnsiTheme="majorEastAsia" w:hint="eastAsia"/>
          <w:sz w:val="24"/>
          <w:szCs w:val="24"/>
        </w:rPr>
        <w:t>．勉強会、講演会及び報告会等の開催</w:t>
      </w:r>
    </w:p>
    <w:bookmarkEnd w:id="10"/>
    <w:p w14:paraId="05EE019D" w14:textId="1974540E" w:rsidR="00176BDE" w:rsidRPr="004F13C3" w:rsidRDefault="00CC3246" w:rsidP="00B44F2D">
      <w:pPr>
        <w:ind w:left="240" w:hangingChars="100" w:hanging="240"/>
        <w:rPr>
          <w:sz w:val="24"/>
          <w:szCs w:val="24"/>
        </w:rPr>
      </w:pPr>
      <w:r w:rsidRPr="004F13C3">
        <w:rPr>
          <w:rFonts w:hint="eastAsia"/>
          <w:sz w:val="24"/>
          <w:szCs w:val="24"/>
        </w:rPr>
        <w:t xml:space="preserve">　</w:t>
      </w:r>
      <w:r w:rsidR="00C402F8">
        <w:rPr>
          <w:rFonts w:hint="eastAsia"/>
          <w:sz w:val="24"/>
          <w:szCs w:val="24"/>
        </w:rPr>
        <w:t>委員会活動と連携して計画を検討する。</w:t>
      </w:r>
    </w:p>
    <w:p w14:paraId="51388F40" w14:textId="01DC6644" w:rsidR="00B44F2D" w:rsidRPr="004F13C3" w:rsidRDefault="00B44F2D" w:rsidP="00B44F2D">
      <w:pPr>
        <w:ind w:left="240" w:hangingChars="100" w:hanging="240"/>
        <w:rPr>
          <w:sz w:val="24"/>
          <w:szCs w:val="24"/>
        </w:rPr>
      </w:pPr>
    </w:p>
    <w:p w14:paraId="16C0A97F" w14:textId="77777777" w:rsidR="00903D87" w:rsidRPr="004F13C3" w:rsidRDefault="00903D87" w:rsidP="00157320">
      <w:pPr>
        <w:rPr>
          <w:rFonts w:asciiTheme="majorEastAsia" w:eastAsiaTheme="majorEastAsia" w:hAnsiTheme="majorEastAsia"/>
          <w:sz w:val="24"/>
          <w:szCs w:val="24"/>
        </w:rPr>
      </w:pPr>
    </w:p>
    <w:p w14:paraId="78332F38" w14:textId="454D24AB" w:rsidR="003A7550" w:rsidRPr="004F13C3" w:rsidRDefault="00244795" w:rsidP="003A7550">
      <w:pPr>
        <w:rPr>
          <w:rFonts w:asciiTheme="majorEastAsia" w:eastAsiaTheme="majorEastAsia" w:hAnsiTheme="majorEastAsia"/>
          <w:sz w:val="24"/>
          <w:szCs w:val="24"/>
        </w:rPr>
      </w:pPr>
      <w:r w:rsidRPr="004F13C3">
        <w:rPr>
          <w:rFonts w:asciiTheme="majorEastAsia" w:eastAsiaTheme="majorEastAsia" w:hAnsiTheme="majorEastAsia" w:hint="eastAsia"/>
          <w:sz w:val="24"/>
          <w:szCs w:val="24"/>
        </w:rPr>
        <w:t>６</w:t>
      </w:r>
      <w:r w:rsidR="003A7550" w:rsidRPr="004F13C3">
        <w:rPr>
          <w:rFonts w:asciiTheme="majorEastAsia" w:eastAsiaTheme="majorEastAsia" w:hAnsiTheme="majorEastAsia" w:hint="eastAsia"/>
          <w:sz w:val="24"/>
          <w:szCs w:val="24"/>
        </w:rPr>
        <w:t>．特定非営利活動に係る事業</w:t>
      </w:r>
      <w:r w:rsidR="00450BEA" w:rsidRPr="004F13C3">
        <w:rPr>
          <w:rFonts w:asciiTheme="majorEastAsia" w:eastAsiaTheme="majorEastAsia" w:hAnsiTheme="majorEastAsia" w:hint="eastAsia"/>
          <w:sz w:val="24"/>
          <w:szCs w:val="24"/>
        </w:rPr>
        <w:t>について</w:t>
      </w:r>
    </w:p>
    <w:p w14:paraId="5EA77F7D" w14:textId="77777777" w:rsidR="004511F7" w:rsidRPr="004F13C3" w:rsidRDefault="004511F7" w:rsidP="004511F7">
      <w:pPr>
        <w:ind w:firstLineChars="200" w:firstLine="480"/>
        <w:rPr>
          <w:sz w:val="24"/>
          <w:szCs w:val="24"/>
        </w:rPr>
      </w:pPr>
      <w:r w:rsidRPr="004F13C3">
        <w:rPr>
          <w:rFonts w:hint="eastAsia"/>
          <w:sz w:val="24"/>
          <w:szCs w:val="24"/>
        </w:rPr>
        <w:t>①地域の減災・防災の強化をめざす市民活動及びボランティア活動を行う</w:t>
      </w:r>
    </w:p>
    <w:p w14:paraId="5AD2B9E5" w14:textId="77777777" w:rsidR="004511F7" w:rsidRPr="004F13C3" w:rsidRDefault="004511F7" w:rsidP="00BF57B1">
      <w:pPr>
        <w:ind w:firstLineChars="300" w:firstLine="720"/>
        <w:rPr>
          <w:sz w:val="24"/>
          <w:szCs w:val="24"/>
        </w:rPr>
      </w:pPr>
      <w:r w:rsidRPr="004F13C3">
        <w:rPr>
          <w:rFonts w:hint="eastAsia"/>
          <w:sz w:val="24"/>
          <w:szCs w:val="24"/>
        </w:rPr>
        <w:t>団体・個人のネットワーク化の推進事業</w:t>
      </w:r>
    </w:p>
    <w:p w14:paraId="61327E13" w14:textId="77777777" w:rsidR="004511F7" w:rsidRPr="004F13C3" w:rsidRDefault="004511F7" w:rsidP="004511F7">
      <w:pPr>
        <w:ind w:firstLineChars="300" w:firstLine="720"/>
        <w:rPr>
          <w:sz w:val="24"/>
          <w:szCs w:val="24"/>
        </w:rPr>
      </w:pPr>
      <w:r w:rsidRPr="004F13C3">
        <w:rPr>
          <w:rFonts w:hint="eastAsia"/>
          <w:sz w:val="24"/>
          <w:szCs w:val="24"/>
        </w:rPr>
        <w:t>・内容　県内社会福祉協議会ブロックにおける災害図上訓練</w:t>
      </w:r>
    </w:p>
    <w:p w14:paraId="691B90B7" w14:textId="77777777" w:rsidR="004511F7" w:rsidRPr="004F13C3" w:rsidRDefault="004511F7" w:rsidP="004511F7">
      <w:pPr>
        <w:ind w:firstLineChars="300" w:firstLine="720"/>
        <w:rPr>
          <w:sz w:val="24"/>
          <w:szCs w:val="24"/>
        </w:rPr>
      </w:pPr>
      <w:r w:rsidRPr="004F13C3">
        <w:rPr>
          <w:rFonts w:hint="eastAsia"/>
          <w:sz w:val="24"/>
          <w:szCs w:val="24"/>
        </w:rPr>
        <w:t>・日時　未定</w:t>
      </w:r>
    </w:p>
    <w:p w14:paraId="618BB94F" w14:textId="77777777" w:rsidR="004511F7" w:rsidRPr="004F13C3" w:rsidRDefault="004511F7" w:rsidP="004511F7">
      <w:pPr>
        <w:ind w:firstLineChars="300" w:firstLine="720"/>
        <w:rPr>
          <w:sz w:val="24"/>
          <w:szCs w:val="24"/>
        </w:rPr>
      </w:pPr>
      <w:r w:rsidRPr="004F13C3">
        <w:rPr>
          <w:rFonts w:hint="eastAsia"/>
          <w:sz w:val="24"/>
          <w:szCs w:val="24"/>
        </w:rPr>
        <w:t>・場所　未定</w:t>
      </w:r>
    </w:p>
    <w:p w14:paraId="4850FD11" w14:textId="77777777" w:rsidR="004511F7" w:rsidRPr="004F13C3" w:rsidRDefault="004511F7" w:rsidP="004511F7">
      <w:pPr>
        <w:ind w:firstLineChars="300" w:firstLine="720"/>
        <w:rPr>
          <w:sz w:val="24"/>
          <w:szCs w:val="24"/>
        </w:rPr>
      </w:pPr>
      <w:r w:rsidRPr="004F13C3">
        <w:rPr>
          <w:rFonts w:hint="eastAsia"/>
          <w:sz w:val="24"/>
          <w:szCs w:val="24"/>
        </w:rPr>
        <w:t>・従事者人数　　　　　　　　　　　　　　未定</w:t>
      </w:r>
    </w:p>
    <w:p w14:paraId="66094832" w14:textId="77777777" w:rsidR="004511F7" w:rsidRPr="004F13C3" w:rsidRDefault="004511F7" w:rsidP="004511F7">
      <w:pPr>
        <w:ind w:firstLineChars="300" w:firstLine="720"/>
        <w:rPr>
          <w:sz w:val="24"/>
          <w:szCs w:val="24"/>
        </w:rPr>
      </w:pPr>
      <w:r w:rsidRPr="004F13C3">
        <w:rPr>
          <w:rFonts w:hint="eastAsia"/>
          <w:sz w:val="24"/>
          <w:szCs w:val="24"/>
        </w:rPr>
        <w:t>・対象者　社協職員及び災害ボランティア　未定</w:t>
      </w:r>
    </w:p>
    <w:p w14:paraId="0D2389E6" w14:textId="77777777" w:rsidR="00016141" w:rsidRPr="004F13C3" w:rsidRDefault="004511F7" w:rsidP="00016141">
      <w:pPr>
        <w:ind w:firstLineChars="300" w:firstLine="720"/>
        <w:rPr>
          <w:sz w:val="24"/>
          <w:szCs w:val="24"/>
        </w:rPr>
      </w:pPr>
      <w:r w:rsidRPr="004F13C3">
        <w:rPr>
          <w:rFonts w:hint="eastAsia"/>
          <w:sz w:val="24"/>
          <w:szCs w:val="24"/>
        </w:rPr>
        <w:t xml:space="preserve">・支出額　　　　　　</w:t>
      </w:r>
      <w:r w:rsidR="00016141" w:rsidRPr="004F13C3">
        <w:rPr>
          <w:rFonts w:hint="eastAsia"/>
          <w:sz w:val="24"/>
          <w:szCs w:val="24"/>
        </w:rPr>
        <w:t>未定</w:t>
      </w:r>
    </w:p>
    <w:p w14:paraId="276DE6F7" w14:textId="77777777" w:rsidR="004511F7" w:rsidRPr="004F13C3" w:rsidRDefault="004511F7" w:rsidP="00016141">
      <w:pPr>
        <w:rPr>
          <w:sz w:val="24"/>
          <w:szCs w:val="24"/>
        </w:rPr>
      </w:pPr>
      <w:r w:rsidRPr="004F13C3">
        <w:rPr>
          <w:rFonts w:hint="eastAsia"/>
          <w:sz w:val="24"/>
          <w:szCs w:val="24"/>
        </w:rPr>
        <w:t xml:space="preserve">　　②災害時の</w:t>
      </w:r>
      <w:r w:rsidR="00757F73" w:rsidRPr="004F13C3">
        <w:rPr>
          <w:rFonts w:hint="eastAsia"/>
          <w:sz w:val="24"/>
          <w:szCs w:val="24"/>
        </w:rPr>
        <w:t>活動</w:t>
      </w:r>
      <w:r w:rsidRPr="004F13C3">
        <w:rPr>
          <w:rFonts w:hint="eastAsia"/>
          <w:sz w:val="24"/>
          <w:szCs w:val="24"/>
        </w:rPr>
        <w:t>及び情報伝達手段の整備と体制づくり事業</w:t>
      </w:r>
    </w:p>
    <w:p w14:paraId="3E42643A" w14:textId="3BECAF08" w:rsidR="004511F7" w:rsidRPr="004F13C3" w:rsidRDefault="00BD5D12" w:rsidP="009B1007">
      <w:pPr>
        <w:ind w:firstLineChars="300" w:firstLine="720"/>
        <w:rPr>
          <w:sz w:val="24"/>
          <w:szCs w:val="24"/>
        </w:rPr>
      </w:pPr>
      <w:r>
        <w:rPr>
          <w:rFonts w:hint="eastAsia"/>
          <w:sz w:val="24"/>
          <w:szCs w:val="24"/>
        </w:rPr>
        <w:t>・内容　ビッグ</w:t>
      </w:r>
      <w:r w:rsidR="004511F7" w:rsidRPr="004F13C3">
        <w:rPr>
          <w:rFonts w:hint="eastAsia"/>
          <w:sz w:val="24"/>
          <w:szCs w:val="24"/>
        </w:rPr>
        <w:t>レスキュー</w:t>
      </w:r>
      <w:r w:rsidR="00B44F2D" w:rsidRPr="004F13C3">
        <w:rPr>
          <w:rFonts w:hint="eastAsia"/>
          <w:sz w:val="24"/>
          <w:szCs w:val="24"/>
        </w:rPr>
        <w:t>神奈川葉山</w:t>
      </w:r>
    </w:p>
    <w:p w14:paraId="140BDE63" w14:textId="2928A93C" w:rsidR="004511F7" w:rsidRPr="004F13C3" w:rsidRDefault="004511F7" w:rsidP="004511F7">
      <w:pPr>
        <w:ind w:firstLineChars="300" w:firstLine="720"/>
        <w:rPr>
          <w:sz w:val="24"/>
          <w:szCs w:val="24"/>
        </w:rPr>
      </w:pPr>
      <w:r w:rsidRPr="004F13C3">
        <w:rPr>
          <w:rFonts w:hint="eastAsia"/>
          <w:sz w:val="24"/>
          <w:szCs w:val="24"/>
        </w:rPr>
        <w:t xml:space="preserve">・日時　</w:t>
      </w:r>
    </w:p>
    <w:p w14:paraId="52C42EEC" w14:textId="77777777" w:rsidR="00B44F2D" w:rsidRPr="004F13C3" w:rsidRDefault="004511F7" w:rsidP="004511F7">
      <w:pPr>
        <w:ind w:firstLineChars="300" w:firstLine="720"/>
        <w:rPr>
          <w:sz w:val="24"/>
          <w:szCs w:val="24"/>
        </w:rPr>
      </w:pPr>
      <w:r w:rsidRPr="004F13C3">
        <w:rPr>
          <w:rFonts w:hint="eastAsia"/>
          <w:sz w:val="24"/>
          <w:szCs w:val="24"/>
        </w:rPr>
        <w:t xml:space="preserve">・場所　</w:t>
      </w:r>
    </w:p>
    <w:p w14:paraId="2FA2B195" w14:textId="5CE8319D" w:rsidR="004511F7" w:rsidRPr="004F13C3" w:rsidRDefault="004511F7" w:rsidP="004511F7">
      <w:pPr>
        <w:ind w:firstLineChars="300" w:firstLine="720"/>
        <w:rPr>
          <w:sz w:val="24"/>
          <w:szCs w:val="24"/>
        </w:rPr>
      </w:pPr>
      <w:r w:rsidRPr="004F13C3">
        <w:rPr>
          <w:rFonts w:hint="eastAsia"/>
          <w:sz w:val="24"/>
          <w:szCs w:val="24"/>
        </w:rPr>
        <w:t>・従事者人数　　　　　　　　　　　　　　　　　未定</w:t>
      </w:r>
    </w:p>
    <w:p w14:paraId="0F836CBC" w14:textId="77777777" w:rsidR="004511F7" w:rsidRPr="004F13C3" w:rsidRDefault="004511F7" w:rsidP="004511F7">
      <w:pPr>
        <w:ind w:firstLineChars="300" w:firstLine="720"/>
        <w:rPr>
          <w:sz w:val="24"/>
          <w:szCs w:val="24"/>
        </w:rPr>
      </w:pPr>
      <w:r w:rsidRPr="004F13C3">
        <w:rPr>
          <w:rFonts w:hint="eastAsia"/>
          <w:sz w:val="24"/>
          <w:szCs w:val="24"/>
        </w:rPr>
        <w:t>・対象者　　県内ボランティアネットワーク　　　未定</w:t>
      </w:r>
    </w:p>
    <w:p w14:paraId="3FEF2656" w14:textId="77777777" w:rsidR="004511F7" w:rsidRPr="004F13C3" w:rsidRDefault="004511F7" w:rsidP="004511F7">
      <w:pPr>
        <w:ind w:firstLineChars="300" w:firstLine="720"/>
        <w:rPr>
          <w:sz w:val="24"/>
          <w:szCs w:val="24"/>
        </w:rPr>
      </w:pPr>
      <w:r w:rsidRPr="004F13C3">
        <w:rPr>
          <w:rFonts w:hint="eastAsia"/>
          <w:sz w:val="24"/>
          <w:szCs w:val="24"/>
        </w:rPr>
        <w:t>・支出額　　　　　　　未定</w:t>
      </w:r>
    </w:p>
    <w:p w14:paraId="549E9A5E" w14:textId="77777777" w:rsidR="004511F7" w:rsidRPr="004F13C3" w:rsidRDefault="004511F7" w:rsidP="004511F7">
      <w:pPr>
        <w:ind w:left="720" w:hangingChars="300" w:hanging="720"/>
        <w:rPr>
          <w:sz w:val="24"/>
          <w:szCs w:val="24"/>
        </w:rPr>
      </w:pPr>
      <w:r w:rsidRPr="004F13C3">
        <w:rPr>
          <w:rFonts w:hint="eastAsia"/>
          <w:sz w:val="24"/>
          <w:szCs w:val="24"/>
        </w:rPr>
        <w:t xml:space="preserve">　　③災害時を想定したシミュレーション訓練、各種講座の開催による人材育成、広報啓発事業</w:t>
      </w:r>
    </w:p>
    <w:p w14:paraId="6394DBEB" w14:textId="77777777" w:rsidR="004511F7" w:rsidRPr="004F13C3" w:rsidRDefault="004511F7" w:rsidP="009B1007">
      <w:pPr>
        <w:ind w:firstLineChars="300" w:firstLine="720"/>
        <w:rPr>
          <w:sz w:val="24"/>
          <w:szCs w:val="24"/>
        </w:rPr>
      </w:pPr>
      <w:r w:rsidRPr="004F13C3">
        <w:rPr>
          <w:rFonts w:hint="eastAsia"/>
          <w:sz w:val="24"/>
          <w:szCs w:val="24"/>
        </w:rPr>
        <w:lastRenderedPageBreak/>
        <w:t>・内容　コミュニティカレッジ</w:t>
      </w:r>
      <w:r w:rsidR="009B1007" w:rsidRPr="004F13C3">
        <w:rPr>
          <w:rFonts w:hint="eastAsia"/>
          <w:sz w:val="24"/>
          <w:szCs w:val="24"/>
        </w:rPr>
        <w:t xml:space="preserve">　　</w:t>
      </w:r>
      <w:r w:rsidRPr="004F13C3">
        <w:rPr>
          <w:rFonts w:hint="eastAsia"/>
          <w:sz w:val="24"/>
          <w:szCs w:val="24"/>
        </w:rPr>
        <w:t>講座</w:t>
      </w:r>
    </w:p>
    <w:p w14:paraId="190D4461" w14:textId="12829613" w:rsidR="009B1007" w:rsidRPr="004F13C3" w:rsidRDefault="004511F7" w:rsidP="00B44F2D">
      <w:pPr>
        <w:ind w:firstLineChars="300" w:firstLine="720"/>
        <w:rPr>
          <w:sz w:val="24"/>
          <w:szCs w:val="24"/>
        </w:rPr>
      </w:pPr>
      <w:r w:rsidRPr="004F13C3">
        <w:rPr>
          <w:rFonts w:hint="eastAsia"/>
          <w:sz w:val="24"/>
          <w:szCs w:val="24"/>
        </w:rPr>
        <w:t xml:space="preserve">・日時　　</w:t>
      </w:r>
    </w:p>
    <w:p w14:paraId="2D04ED1E" w14:textId="087499CD" w:rsidR="004511F7" w:rsidRPr="004F13C3" w:rsidRDefault="004511F7" w:rsidP="009B1007">
      <w:pPr>
        <w:ind w:firstLineChars="300" w:firstLine="720"/>
        <w:rPr>
          <w:sz w:val="24"/>
          <w:szCs w:val="24"/>
        </w:rPr>
      </w:pPr>
      <w:r w:rsidRPr="004F13C3">
        <w:rPr>
          <w:rFonts w:hint="eastAsia"/>
          <w:sz w:val="24"/>
          <w:szCs w:val="24"/>
        </w:rPr>
        <w:t>・場所　かながわ県民活動サポートセンターその他</w:t>
      </w:r>
    </w:p>
    <w:p w14:paraId="3109745C" w14:textId="77777777" w:rsidR="004511F7" w:rsidRPr="004F13C3" w:rsidRDefault="004511F7" w:rsidP="004511F7">
      <w:pPr>
        <w:ind w:firstLineChars="300" w:firstLine="720"/>
        <w:rPr>
          <w:sz w:val="24"/>
          <w:szCs w:val="24"/>
        </w:rPr>
      </w:pPr>
      <w:r w:rsidRPr="004F13C3">
        <w:rPr>
          <w:rFonts w:hint="eastAsia"/>
          <w:sz w:val="24"/>
          <w:szCs w:val="24"/>
        </w:rPr>
        <w:t>・従事者人数　　　　　　　　　　未定</w:t>
      </w:r>
    </w:p>
    <w:p w14:paraId="52C1CCCE" w14:textId="77777777" w:rsidR="004511F7" w:rsidRPr="004F13C3" w:rsidRDefault="004511F7" w:rsidP="004511F7">
      <w:pPr>
        <w:ind w:firstLineChars="300" w:firstLine="720"/>
        <w:rPr>
          <w:sz w:val="24"/>
          <w:szCs w:val="24"/>
        </w:rPr>
      </w:pPr>
      <w:r w:rsidRPr="004F13C3">
        <w:rPr>
          <w:rFonts w:hint="eastAsia"/>
          <w:sz w:val="24"/>
          <w:szCs w:val="24"/>
        </w:rPr>
        <w:t>・対象者　　　　　　　　　　　　未定</w:t>
      </w:r>
    </w:p>
    <w:p w14:paraId="6FDADD70" w14:textId="77777777" w:rsidR="004511F7" w:rsidRPr="004F13C3" w:rsidRDefault="004511F7" w:rsidP="004511F7">
      <w:pPr>
        <w:ind w:firstLineChars="300" w:firstLine="720"/>
        <w:rPr>
          <w:sz w:val="24"/>
          <w:szCs w:val="24"/>
        </w:rPr>
      </w:pPr>
      <w:r w:rsidRPr="004F13C3">
        <w:rPr>
          <w:rFonts w:hint="eastAsia"/>
          <w:sz w:val="24"/>
          <w:szCs w:val="24"/>
        </w:rPr>
        <w:t xml:space="preserve">・支出額　　　　　　</w:t>
      </w:r>
      <w:r w:rsidR="00016141" w:rsidRPr="004F13C3">
        <w:rPr>
          <w:rFonts w:hint="eastAsia"/>
          <w:sz w:val="24"/>
          <w:szCs w:val="24"/>
        </w:rPr>
        <w:t xml:space="preserve">　　　　　</w:t>
      </w:r>
      <w:r w:rsidRPr="004F13C3">
        <w:rPr>
          <w:rFonts w:hint="eastAsia"/>
          <w:sz w:val="24"/>
          <w:szCs w:val="24"/>
        </w:rPr>
        <w:t xml:space="preserve">　</w:t>
      </w:r>
      <w:r w:rsidR="00016141" w:rsidRPr="004F13C3">
        <w:rPr>
          <w:rFonts w:hint="eastAsia"/>
          <w:sz w:val="24"/>
          <w:szCs w:val="24"/>
        </w:rPr>
        <w:t>未定</w:t>
      </w:r>
    </w:p>
    <w:p w14:paraId="3A6E1364" w14:textId="4AEAC39B" w:rsidR="004511F7" w:rsidRPr="004F13C3" w:rsidRDefault="00E442D1" w:rsidP="004511F7">
      <w:pPr>
        <w:ind w:left="720" w:hangingChars="300" w:hanging="720"/>
        <w:rPr>
          <w:sz w:val="24"/>
          <w:szCs w:val="24"/>
        </w:rPr>
      </w:pPr>
      <w:r>
        <w:rPr>
          <w:rFonts w:hint="eastAsia"/>
          <w:sz w:val="24"/>
          <w:szCs w:val="24"/>
        </w:rPr>
        <w:t xml:space="preserve">　　④</w:t>
      </w:r>
      <w:r w:rsidR="004511F7" w:rsidRPr="004F13C3">
        <w:rPr>
          <w:rFonts w:hint="eastAsia"/>
          <w:sz w:val="24"/>
          <w:szCs w:val="24"/>
        </w:rPr>
        <w:t>減災・防災に取り組む市民の相互理解のための交流の場づくり事業</w:t>
      </w:r>
    </w:p>
    <w:p w14:paraId="2BEAA6FD" w14:textId="77777777" w:rsidR="004511F7" w:rsidRPr="004F13C3" w:rsidRDefault="004511F7" w:rsidP="004511F7">
      <w:pPr>
        <w:ind w:firstLineChars="300" w:firstLine="720"/>
        <w:rPr>
          <w:sz w:val="24"/>
          <w:szCs w:val="24"/>
        </w:rPr>
      </w:pPr>
      <w:r w:rsidRPr="004F13C3">
        <w:rPr>
          <w:rFonts w:hint="eastAsia"/>
          <w:sz w:val="24"/>
          <w:szCs w:val="24"/>
        </w:rPr>
        <w:t>・内容　防災ギャザリング</w:t>
      </w:r>
    </w:p>
    <w:p w14:paraId="64151292" w14:textId="77777777" w:rsidR="002F0331" w:rsidRPr="004F13C3" w:rsidRDefault="002F0331" w:rsidP="002F0331">
      <w:pPr>
        <w:ind w:leftChars="300" w:left="1590" w:hangingChars="400" w:hanging="960"/>
        <w:rPr>
          <w:sz w:val="24"/>
          <w:szCs w:val="24"/>
        </w:rPr>
      </w:pPr>
      <w:r w:rsidRPr="004F13C3">
        <w:rPr>
          <w:rFonts w:hint="eastAsia"/>
          <w:sz w:val="24"/>
          <w:szCs w:val="24"/>
        </w:rPr>
        <w:t xml:space="preserve">　　　　防災ギャザリングへの取り組みのあり方については担当理事を配置して関係者及び団体と協議を行うものとする</w:t>
      </w:r>
    </w:p>
    <w:p w14:paraId="17766301" w14:textId="77777777" w:rsidR="004511F7" w:rsidRPr="004F13C3" w:rsidRDefault="004511F7" w:rsidP="004511F7">
      <w:pPr>
        <w:ind w:firstLineChars="300" w:firstLine="720"/>
        <w:rPr>
          <w:sz w:val="24"/>
          <w:szCs w:val="24"/>
        </w:rPr>
      </w:pPr>
      <w:r w:rsidRPr="004F13C3">
        <w:rPr>
          <w:rFonts w:hint="eastAsia"/>
          <w:sz w:val="24"/>
          <w:szCs w:val="24"/>
        </w:rPr>
        <w:t xml:space="preserve">・日時　</w:t>
      </w:r>
      <w:r w:rsidR="004B42F1" w:rsidRPr="004F13C3">
        <w:rPr>
          <w:rFonts w:hint="eastAsia"/>
          <w:sz w:val="24"/>
          <w:szCs w:val="24"/>
        </w:rPr>
        <w:t>未定</w:t>
      </w:r>
    </w:p>
    <w:p w14:paraId="33C0C96C" w14:textId="77777777" w:rsidR="004511F7" w:rsidRPr="004F13C3" w:rsidRDefault="004511F7" w:rsidP="004511F7">
      <w:pPr>
        <w:ind w:firstLineChars="300" w:firstLine="720"/>
        <w:rPr>
          <w:sz w:val="24"/>
          <w:szCs w:val="24"/>
        </w:rPr>
      </w:pPr>
      <w:r w:rsidRPr="004F13C3">
        <w:rPr>
          <w:rFonts w:hint="eastAsia"/>
          <w:sz w:val="24"/>
          <w:szCs w:val="24"/>
        </w:rPr>
        <w:t>・場所　神奈川区横浜市市民防災センター</w:t>
      </w:r>
      <w:r w:rsidR="00DB70CE" w:rsidRPr="004F13C3">
        <w:rPr>
          <w:rFonts w:hint="eastAsia"/>
          <w:sz w:val="24"/>
          <w:szCs w:val="24"/>
        </w:rPr>
        <w:t>及び沢渡公園</w:t>
      </w:r>
    </w:p>
    <w:p w14:paraId="05FC0696" w14:textId="77777777" w:rsidR="004511F7" w:rsidRPr="004F13C3" w:rsidRDefault="004511F7" w:rsidP="004511F7">
      <w:pPr>
        <w:ind w:firstLineChars="300" w:firstLine="720"/>
        <w:rPr>
          <w:sz w:val="24"/>
          <w:szCs w:val="24"/>
        </w:rPr>
      </w:pPr>
      <w:r w:rsidRPr="004F13C3">
        <w:rPr>
          <w:rFonts w:hint="eastAsia"/>
          <w:sz w:val="24"/>
          <w:szCs w:val="24"/>
        </w:rPr>
        <w:t xml:space="preserve">・従事者人数　</w:t>
      </w:r>
      <w:r w:rsidR="00016141" w:rsidRPr="004F13C3">
        <w:rPr>
          <w:rFonts w:hint="eastAsia"/>
          <w:sz w:val="24"/>
          <w:szCs w:val="24"/>
        </w:rPr>
        <w:t>未定</w:t>
      </w:r>
    </w:p>
    <w:p w14:paraId="30954D82" w14:textId="77777777" w:rsidR="004511F7" w:rsidRPr="004F13C3" w:rsidRDefault="004511F7" w:rsidP="004511F7">
      <w:pPr>
        <w:ind w:firstLineChars="300" w:firstLine="720"/>
        <w:rPr>
          <w:sz w:val="24"/>
          <w:szCs w:val="24"/>
        </w:rPr>
      </w:pPr>
      <w:r w:rsidRPr="004F13C3">
        <w:rPr>
          <w:rFonts w:hint="eastAsia"/>
          <w:sz w:val="24"/>
          <w:szCs w:val="24"/>
        </w:rPr>
        <w:t xml:space="preserve">・対象者　　小中学生及び市民　</w:t>
      </w:r>
    </w:p>
    <w:p w14:paraId="6ACB43B9" w14:textId="77777777" w:rsidR="004511F7" w:rsidRPr="004F13C3" w:rsidRDefault="004511F7" w:rsidP="004511F7">
      <w:pPr>
        <w:ind w:firstLineChars="300" w:firstLine="720"/>
        <w:rPr>
          <w:sz w:val="24"/>
          <w:szCs w:val="24"/>
        </w:rPr>
      </w:pPr>
      <w:r w:rsidRPr="004F13C3">
        <w:rPr>
          <w:rFonts w:hint="eastAsia"/>
          <w:sz w:val="24"/>
          <w:szCs w:val="24"/>
        </w:rPr>
        <w:t xml:space="preserve">・支出額　　</w:t>
      </w:r>
      <w:r w:rsidR="00016141" w:rsidRPr="004F13C3">
        <w:rPr>
          <w:rFonts w:hint="eastAsia"/>
          <w:sz w:val="24"/>
          <w:szCs w:val="24"/>
        </w:rPr>
        <w:t>未定</w:t>
      </w:r>
    </w:p>
    <w:p w14:paraId="12F205B3" w14:textId="77777777" w:rsidR="004511F7" w:rsidRPr="004F13C3" w:rsidRDefault="004511F7" w:rsidP="00842122">
      <w:pPr>
        <w:ind w:firstLineChars="200" w:firstLine="480"/>
        <w:rPr>
          <w:sz w:val="24"/>
          <w:szCs w:val="24"/>
        </w:rPr>
      </w:pPr>
      <w:r w:rsidRPr="004F13C3">
        <w:rPr>
          <w:rFonts w:hint="eastAsia"/>
          <w:sz w:val="24"/>
          <w:szCs w:val="24"/>
        </w:rPr>
        <w:t>⑤防災に強い地域社会づくりの研究と情報提供事業</w:t>
      </w:r>
    </w:p>
    <w:p w14:paraId="69D1504F" w14:textId="77777777" w:rsidR="004511F7" w:rsidRPr="004F13C3" w:rsidRDefault="004511F7" w:rsidP="004511F7">
      <w:pPr>
        <w:ind w:firstLineChars="300" w:firstLine="720"/>
        <w:rPr>
          <w:sz w:val="24"/>
          <w:szCs w:val="24"/>
        </w:rPr>
      </w:pPr>
      <w:r w:rsidRPr="004F13C3">
        <w:rPr>
          <w:rFonts w:hint="eastAsia"/>
          <w:sz w:val="24"/>
          <w:szCs w:val="24"/>
        </w:rPr>
        <w:t>・内容　広報紙発行</w:t>
      </w:r>
      <w:r w:rsidR="004B42F1" w:rsidRPr="004F13C3">
        <w:rPr>
          <w:rFonts w:hint="eastAsia"/>
          <w:sz w:val="24"/>
          <w:szCs w:val="24"/>
        </w:rPr>
        <w:t>、</w:t>
      </w:r>
      <w:r w:rsidRPr="004F13C3">
        <w:rPr>
          <w:rFonts w:hint="eastAsia"/>
          <w:sz w:val="24"/>
          <w:szCs w:val="24"/>
        </w:rPr>
        <w:t>ホームページ作成</w:t>
      </w:r>
    </w:p>
    <w:p w14:paraId="6CA3C8A7" w14:textId="2DA8E7A4" w:rsidR="002F0331" w:rsidRPr="004F13C3" w:rsidRDefault="002F0331" w:rsidP="0053516F">
      <w:pPr>
        <w:ind w:leftChars="300" w:left="1590" w:hangingChars="400" w:hanging="960"/>
        <w:rPr>
          <w:sz w:val="24"/>
          <w:szCs w:val="24"/>
        </w:rPr>
      </w:pPr>
      <w:r w:rsidRPr="004F13C3">
        <w:rPr>
          <w:rFonts w:hint="eastAsia"/>
          <w:sz w:val="24"/>
          <w:szCs w:val="24"/>
        </w:rPr>
        <w:t xml:space="preserve">　　　　フェィスブック、ツィッター、ラインの活用及びホームページの編集等についてその運用について検討する</w:t>
      </w:r>
    </w:p>
    <w:p w14:paraId="6255A5A7" w14:textId="77777777" w:rsidR="004511F7" w:rsidRPr="004F13C3" w:rsidRDefault="004511F7" w:rsidP="004511F7">
      <w:pPr>
        <w:ind w:firstLineChars="300" w:firstLine="720"/>
        <w:rPr>
          <w:sz w:val="24"/>
          <w:szCs w:val="24"/>
        </w:rPr>
      </w:pPr>
      <w:r w:rsidRPr="004F13C3">
        <w:rPr>
          <w:rFonts w:hint="eastAsia"/>
          <w:sz w:val="24"/>
          <w:szCs w:val="24"/>
        </w:rPr>
        <w:t>・日時　通年</w:t>
      </w:r>
    </w:p>
    <w:p w14:paraId="0AC0E298" w14:textId="77777777" w:rsidR="004511F7" w:rsidRPr="004F13C3" w:rsidRDefault="004511F7" w:rsidP="004511F7">
      <w:pPr>
        <w:ind w:firstLineChars="300" w:firstLine="720"/>
        <w:rPr>
          <w:sz w:val="24"/>
          <w:szCs w:val="24"/>
        </w:rPr>
      </w:pPr>
      <w:r w:rsidRPr="004F13C3">
        <w:rPr>
          <w:rFonts w:hint="eastAsia"/>
          <w:sz w:val="24"/>
          <w:szCs w:val="24"/>
        </w:rPr>
        <w:t>・場所　かながわ県民活動サポートセンター</w:t>
      </w:r>
    </w:p>
    <w:p w14:paraId="24C19C6A" w14:textId="77777777" w:rsidR="004511F7" w:rsidRPr="004F13C3" w:rsidRDefault="004511F7" w:rsidP="004511F7">
      <w:pPr>
        <w:ind w:firstLineChars="300" w:firstLine="720"/>
        <w:rPr>
          <w:sz w:val="24"/>
          <w:szCs w:val="24"/>
        </w:rPr>
      </w:pPr>
      <w:r w:rsidRPr="004F13C3">
        <w:rPr>
          <w:rFonts w:hint="eastAsia"/>
          <w:sz w:val="24"/>
          <w:szCs w:val="24"/>
        </w:rPr>
        <w:t>・従事者人数　　　　　　　　　　２０人</w:t>
      </w:r>
    </w:p>
    <w:p w14:paraId="329A5504" w14:textId="77777777" w:rsidR="004511F7" w:rsidRPr="004F13C3" w:rsidRDefault="004511F7" w:rsidP="004511F7">
      <w:pPr>
        <w:ind w:firstLineChars="300" w:firstLine="720"/>
        <w:rPr>
          <w:sz w:val="24"/>
          <w:szCs w:val="24"/>
        </w:rPr>
      </w:pPr>
      <w:r w:rsidRPr="004F13C3">
        <w:rPr>
          <w:rFonts w:hint="eastAsia"/>
          <w:sz w:val="24"/>
          <w:szCs w:val="24"/>
        </w:rPr>
        <w:t>・対象者　　　各１，２００部印刷・配布</w:t>
      </w:r>
    </w:p>
    <w:p w14:paraId="65BC515E" w14:textId="77777777" w:rsidR="004511F7" w:rsidRPr="004F13C3" w:rsidRDefault="004511F7" w:rsidP="004511F7">
      <w:pPr>
        <w:ind w:firstLineChars="300" w:firstLine="720"/>
        <w:rPr>
          <w:sz w:val="24"/>
          <w:szCs w:val="24"/>
        </w:rPr>
      </w:pPr>
      <w:r w:rsidRPr="004F13C3">
        <w:rPr>
          <w:rFonts w:hint="eastAsia"/>
          <w:sz w:val="24"/>
          <w:szCs w:val="24"/>
        </w:rPr>
        <w:t xml:space="preserve">・支出額　　　　　　</w:t>
      </w:r>
      <w:r w:rsidR="00FF5733" w:rsidRPr="004F13C3">
        <w:rPr>
          <w:rFonts w:hint="eastAsia"/>
          <w:sz w:val="24"/>
          <w:szCs w:val="24"/>
        </w:rPr>
        <w:t>未定</w:t>
      </w:r>
    </w:p>
    <w:p w14:paraId="048A77F7" w14:textId="0F85F66E" w:rsidR="004511F7" w:rsidRPr="004F13C3" w:rsidRDefault="004511F7" w:rsidP="004511F7">
      <w:pPr>
        <w:rPr>
          <w:sz w:val="24"/>
          <w:szCs w:val="24"/>
        </w:rPr>
      </w:pPr>
      <w:r w:rsidRPr="004F13C3">
        <w:rPr>
          <w:rFonts w:hint="eastAsia"/>
          <w:sz w:val="24"/>
          <w:szCs w:val="24"/>
        </w:rPr>
        <w:t xml:space="preserve">　</w:t>
      </w:r>
      <w:r w:rsidR="00842122">
        <w:rPr>
          <w:rFonts w:hint="eastAsia"/>
          <w:sz w:val="24"/>
          <w:szCs w:val="24"/>
        </w:rPr>
        <w:t xml:space="preserve">　</w:t>
      </w:r>
      <w:r w:rsidRPr="004F13C3">
        <w:rPr>
          <w:rFonts w:hint="eastAsia"/>
          <w:sz w:val="24"/>
          <w:szCs w:val="24"/>
        </w:rPr>
        <w:t>⑥その他この法人の目的を達成するために必要な事業</w:t>
      </w:r>
    </w:p>
    <w:p w14:paraId="4F28F906" w14:textId="77777777" w:rsidR="004511F7" w:rsidRPr="004F13C3" w:rsidRDefault="004511F7" w:rsidP="004511F7">
      <w:pPr>
        <w:ind w:firstLineChars="300" w:firstLine="720"/>
        <w:rPr>
          <w:sz w:val="24"/>
          <w:szCs w:val="24"/>
        </w:rPr>
      </w:pPr>
      <w:r w:rsidRPr="004F13C3">
        <w:rPr>
          <w:rFonts w:hint="eastAsia"/>
          <w:sz w:val="24"/>
          <w:szCs w:val="24"/>
        </w:rPr>
        <w:t xml:space="preserve">・内容　</w:t>
      </w:r>
      <w:r w:rsidR="00AE1046" w:rsidRPr="004F13C3">
        <w:rPr>
          <w:rFonts w:hint="eastAsia"/>
          <w:sz w:val="24"/>
          <w:szCs w:val="24"/>
        </w:rPr>
        <w:t>防災教育</w:t>
      </w:r>
      <w:r w:rsidR="004B42F1" w:rsidRPr="004F13C3">
        <w:rPr>
          <w:rFonts w:hint="eastAsia"/>
          <w:sz w:val="24"/>
          <w:szCs w:val="24"/>
        </w:rPr>
        <w:t>、かながわ・よこはま親子防災減災教室</w:t>
      </w:r>
    </w:p>
    <w:p w14:paraId="71E64128" w14:textId="77777777" w:rsidR="004511F7" w:rsidRPr="004F13C3" w:rsidRDefault="004511F7" w:rsidP="004511F7">
      <w:pPr>
        <w:ind w:firstLineChars="300" w:firstLine="720"/>
        <w:rPr>
          <w:sz w:val="24"/>
          <w:szCs w:val="24"/>
        </w:rPr>
      </w:pPr>
      <w:r w:rsidRPr="004F13C3">
        <w:rPr>
          <w:rFonts w:hint="eastAsia"/>
          <w:sz w:val="24"/>
          <w:szCs w:val="24"/>
        </w:rPr>
        <w:t xml:space="preserve">・日時　</w:t>
      </w:r>
      <w:r w:rsidR="00AE1046" w:rsidRPr="004F13C3">
        <w:rPr>
          <w:rFonts w:hint="eastAsia"/>
          <w:sz w:val="24"/>
          <w:szCs w:val="24"/>
        </w:rPr>
        <w:t>未定</w:t>
      </w:r>
    </w:p>
    <w:p w14:paraId="295E7D8A" w14:textId="77777777" w:rsidR="00AE1046" w:rsidRPr="004F13C3" w:rsidRDefault="004511F7" w:rsidP="004511F7">
      <w:pPr>
        <w:ind w:firstLineChars="300" w:firstLine="720"/>
        <w:rPr>
          <w:sz w:val="24"/>
          <w:szCs w:val="24"/>
        </w:rPr>
      </w:pPr>
      <w:r w:rsidRPr="004F13C3">
        <w:rPr>
          <w:rFonts w:hint="eastAsia"/>
          <w:sz w:val="24"/>
          <w:szCs w:val="24"/>
        </w:rPr>
        <w:t xml:space="preserve">・場所　</w:t>
      </w:r>
      <w:r w:rsidR="00AE1046" w:rsidRPr="004F13C3">
        <w:rPr>
          <w:rFonts w:hint="eastAsia"/>
          <w:sz w:val="24"/>
          <w:szCs w:val="24"/>
        </w:rPr>
        <w:t>未定</w:t>
      </w:r>
    </w:p>
    <w:p w14:paraId="2902E117" w14:textId="77777777" w:rsidR="004511F7" w:rsidRPr="004F13C3" w:rsidRDefault="004511F7" w:rsidP="004511F7">
      <w:pPr>
        <w:ind w:firstLineChars="300" w:firstLine="720"/>
        <w:rPr>
          <w:sz w:val="24"/>
          <w:szCs w:val="24"/>
        </w:rPr>
      </w:pPr>
      <w:r w:rsidRPr="004F13C3">
        <w:rPr>
          <w:rFonts w:hint="eastAsia"/>
          <w:sz w:val="24"/>
          <w:szCs w:val="24"/>
        </w:rPr>
        <w:t xml:space="preserve">・従事者人数　　　　　　　　　　</w:t>
      </w:r>
      <w:r w:rsidR="00AE1046" w:rsidRPr="004F13C3">
        <w:rPr>
          <w:rFonts w:hint="eastAsia"/>
          <w:sz w:val="24"/>
          <w:szCs w:val="24"/>
        </w:rPr>
        <w:t xml:space="preserve">　　未定</w:t>
      </w:r>
    </w:p>
    <w:p w14:paraId="6E81ED8B" w14:textId="77777777" w:rsidR="004511F7" w:rsidRPr="004F13C3" w:rsidRDefault="004511F7" w:rsidP="004511F7">
      <w:pPr>
        <w:ind w:firstLineChars="300" w:firstLine="720"/>
        <w:rPr>
          <w:sz w:val="24"/>
          <w:szCs w:val="24"/>
        </w:rPr>
      </w:pPr>
      <w:r w:rsidRPr="004F13C3">
        <w:rPr>
          <w:rFonts w:hint="eastAsia"/>
          <w:sz w:val="24"/>
          <w:szCs w:val="24"/>
        </w:rPr>
        <w:t>・対象者　　神奈川県内</w:t>
      </w:r>
      <w:r w:rsidR="00AE1046" w:rsidRPr="004F13C3">
        <w:rPr>
          <w:rFonts w:hint="eastAsia"/>
          <w:sz w:val="24"/>
          <w:szCs w:val="24"/>
        </w:rPr>
        <w:t>小中</w:t>
      </w:r>
      <w:r w:rsidRPr="004F13C3">
        <w:rPr>
          <w:rFonts w:hint="eastAsia"/>
          <w:sz w:val="24"/>
          <w:szCs w:val="24"/>
        </w:rPr>
        <w:t xml:space="preserve">高校生　　</w:t>
      </w:r>
      <w:r w:rsidR="00AE1046" w:rsidRPr="004F13C3">
        <w:rPr>
          <w:rFonts w:hint="eastAsia"/>
          <w:sz w:val="24"/>
          <w:szCs w:val="24"/>
        </w:rPr>
        <w:t>未定</w:t>
      </w:r>
    </w:p>
    <w:p w14:paraId="0982E490" w14:textId="77777777" w:rsidR="004511F7" w:rsidRPr="004F13C3" w:rsidRDefault="004511F7" w:rsidP="004511F7">
      <w:pPr>
        <w:ind w:firstLineChars="300" w:firstLine="720"/>
        <w:rPr>
          <w:sz w:val="24"/>
          <w:szCs w:val="24"/>
        </w:rPr>
      </w:pPr>
      <w:r w:rsidRPr="004F13C3">
        <w:rPr>
          <w:rFonts w:hint="eastAsia"/>
          <w:sz w:val="24"/>
          <w:szCs w:val="24"/>
        </w:rPr>
        <w:t xml:space="preserve">・支出額　　</w:t>
      </w:r>
      <w:r w:rsidR="00016141" w:rsidRPr="004F13C3">
        <w:rPr>
          <w:rFonts w:hint="eastAsia"/>
          <w:sz w:val="24"/>
          <w:szCs w:val="24"/>
        </w:rPr>
        <w:t>未定</w:t>
      </w:r>
    </w:p>
    <w:p w14:paraId="7D870D8C" w14:textId="77777777" w:rsidR="003A7550" w:rsidRPr="004F13C3" w:rsidRDefault="003A7550" w:rsidP="003A7550">
      <w:pPr>
        <w:rPr>
          <w:rFonts w:asciiTheme="majorEastAsia" w:eastAsiaTheme="majorEastAsia" w:hAnsiTheme="majorEastAsia"/>
          <w:sz w:val="24"/>
          <w:szCs w:val="24"/>
        </w:rPr>
      </w:pPr>
    </w:p>
    <w:p w14:paraId="76FECF9C" w14:textId="6A186793" w:rsidR="00903D87" w:rsidRPr="004F13C3" w:rsidRDefault="00244795" w:rsidP="00157320">
      <w:pPr>
        <w:rPr>
          <w:rFonts w:asciiTheme="majorEastAsia" w:eastAsiaTheme="majorEastAsia" w:hAnsiTheme="majorEastAsia"/>
          <w:sz w:val="24"/>
          <w:szCs w:val="24"/>
        </w:rPr>
      </w:pPr>
      <w:r w:rsidRPr="004F13C3">
        <w:rPr>
          <w:rFonts w:asciiTheme="majorEastAsia" w:eastAsiaTheme="majorEastAsia" w:hAnsiTheme="majorEastAsia" w:hint="eastAsia"/>
          <w:sz w:val="24"/>
          <w:szCs w:val="24"/>
        </w:rPr>
        <w:t>７</w:t>
      </w:r>
      <w:r w:rsidR="00903D87" w:rsidRPr="004F13C3">
        <w:rPr>
          <w:rFonts w:asciiTheme="majorEastAsia" w:eastAsiaTheme="majorEastAsia" w:hAnsiTheme="majorEastAsia" w:hint="eastAsia"/>
          <w:sz w:val="24"/>
          <w:szCs w:val="24"/>
        </w:rPr>
        <w:t>．地域災害ボランティアネットワーク及び各種団体との連携について</w:t>
      </w:r>
    </w:p>
    <w:p w14:paraId="317C74DB" w14:textId="67152031" w:rsidR="00903D87" w:rsidRPr="004F13C3" w:rsidRDefault="001A122B" w:rsidP="0053516F">
      <w:pPr>
        <w:ind w:left="480" w:hangingChars="200" w:hanging="480"/>
        <w:rPr>
          <w:rFonts w:asciiTheme="minorEastAsia" w:hAnsiTheme="minorEastAsia"/>
          <w:sz w:val="24"/>
          <w:szCs w:val="24"/>
        </w:rPr>
      </w:pPr>
      <w:r w:rsidRPr="004F13C3">
        <w:rPr>
          <w:rFonts w:asciiTheme="majorEastAsia" w:eastAsiaTheme="majorEastAsia" w:hAnsiTheme="majorEastAsia" w:hint="eastAsia"/>
          <w:sz w:val="24"/>
          <w:szCs w:val="24"/>
        </w:rPr>
        <w:t xml:space="preserve">　</w:t>
      </w:r>
      <w:r w:rsidRPr="004F13C3">
        <w:rPr>
          <w:rFonts w:asciiTheme="minorEastAsia" w:hAnsiTheme="minorEastAsia" w:hint="eastAsia"/>
          <w:sz w:val="24"/>
          <w:szCs w:val="24"/>
        </w:rPr>
        <w:t>・２０１</w:t>
      </w:r>
      <w:r w:rsidR="009B1007" w:rsidRPr="004F13C3">
        <w:rPr>
          <w:rFonts w:asciiTheme="minorEastAsia" w:hAnsiTheme="minorEastAsia" w:hint="eastAsia"/>
          <w:sz w:val="24"/>
          <w:szCs w:val="24"/>
        </w:rPr>
        <w:t>９</w:t>
      </w:r>
      <w:r w:rsidRPr="004F13C3">
        <w:rPr>
          <w:rFonts w:asciiTheme="minorEastAsia" w:hAnsiTheme="minorEastAsia" w:hint="eastAsia"/>
          <w:sz w:val="24"/>
          <w:szCs w:val="24"/>
        </w:rPr>
        <w:t>年度において県内各地域の災害ボランティアネットワークとの連携が十分でなかったことを反省し、適切な</w:t>
      </w:r>
      <w:r w:rsidR="004D495B" w:rsidRPr="004F13C3">
        <w:rPr>
          <w:rFonts w:asciiTheme="minorEastAsia" w:hAnsiTheme="minorEastAsia" w:hint="eastAsia"/>
          <w:sz w:val="24"/>
          <w:szCs w:val="24"/>
        </w:rPr>
        <w:t>全県的な</w:t>
      </w:r>
      <w:r w:rsidRPr="004F13C3">
        <w:rPr>
          <w:rFonts w:asciiTheme="minorEastAsia" w:hAnsiTheme="minorEastAsia" w:hint="eastAsia"/>
          <w:sz w:val="24"/>
          <w:szCs w:val="24"/>
        </w:rPr>
        <w:t>テーマ</w:t>
      </w:r>
      <w:r w:rsidR="00CE09ED" w:rsidRPr="004F13C3">
        <w:rPr>
          <w:rFonts w:asciiTheme="minorEastAsia" w:hAnsiTheme="minorEastAsia" w:hint="eastAsia"/>
          <w:sz w:val="24"/>
          <w:szCs w:val="24"/>
        </w:rPr>
        <w:t>で地域と</w:t>
      </w:r>
      <w:r w:rsidRPr="004F13C3">
        <w:rPr>
          <w:rFonts w:asciiTheme="minorEastAsia" w:hAnsiTheme="minorEastAsia" w:hint="eastAsia"/>
          <w:sz w:val="24"/>
          <w:szCs w:val="24"/>
        </w:rPr>
        <w:t>共同で</w:t>
      </w:r>
      <w:r w:rsidR="00CE09ED" w:rsidRPr="004F13C3">
        <w:rPr>
          <w:rFonts w:asciiTheme="minorEastAsia" w:hAnsiTheme="minorEastAsia" w:hint="eastAsia"/>
          <w:sz w:val="24"/>
          <w:szCs w:val="24"/>
        </w:rPr>
        <w:t>そのテーマについて学び交流する</w:t>
      </w:r>
      <w:r w:rsidRPr="004F13C3">
        <w:rPr>
          <w:rFonts w:asciiTheme="minorEastAsia" w:hAnsiTheme="minorEastAsia" w:hint="eastAsia"/>
          <w:sz w:val="24"/>
          <w:szCs w:val="24"/>
        </w:rPr>
        <w:t>機会を作っていくものとする</w:t>
      </w:r>
    </w:p>
    <w:p w14:paraId="06263F22" w14:textId="0AE8B0DE" w:rsidR="00BA19FB" w:rsidRPr="00CF352A" w:rsidRDefault="00CF352A" w:rsidP="00CF352A">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BA19FB" w:rsidRPr="00CF352A">
        <w:rPr>
          <w:rFonts w:asciiTheme="minorEastAsia" w:hAnsiTheme="minorEastAsia" w:hint="eastAsia"/>
          <w:sz w:val="24"/>
          <w:szCs w:val="24"/>
        </w:rPr>
        <w:t>県内を６ブロックに分けそのブロック単位での図上訓練、支援センター立ち上げ訓練</w:t>
      </w:r>
      <w:r>
        <w:rPr>
          <w:rFonts w:asciiTheme="minorEastAsia" w:hAnsiTheme="minorEastAsia" w:hint="eastAsia"/>
          <w:sz w:val="24"/>
          <w:szCs w:val="24"/>
        </w:rPr>
        <w:t xml:space="preserve">　</w:t>
      </w:r>
      <w:r w:rsidR="00BA19FB" w:rsidRPr="00CF352A">
        <w:rPr>
          <w:rFonts w:asciiTheme="minorEastAsia" w:hAnsiTheme="minorEastAsia" w:hint="eastAsia"/>
          <w:sz w:val="24"/>
          <w:szCs w:val="24"/>
        </w:rPr>
        <w:t>を行い地域に密着した研修会及び人材育成に取り組む</w:t>
      </w:r>
    </w:p>
    <w:p w14:paraId="0450AFBB" w14:textId="5E2FF61D" w:rsidR="001A122B" w:rsidRPr="004F13C3" w:rsidRDefault="001A122B" w:rsidP="0053516F">
      <w:pPr>
        <w:ind w:leftChars="100" w:left="450" w:hangingChars="100" w:hanging="240"/>
        <w:rPr>
          <w:rFonts w:asciiTheme="minorEastAsia" w:hAnsiTheme="minorEastAsia"/>
          <w:sz w:val="24"/>
          <w:szCs w:val="24"/>
        </w:rPr>
      </w:pPr>
      <w:r w:rsidRPr="004F13C3">
        <w:rPr>
          <w:rFonts w:asciiTheme="minorEastAsia" w:hAnsiTheme="minorEastAsia" w:hint="eastAsia"/>
          <w:sz w:val="24"/>
          <w:szCs w:val="24"/>
        </w:rPr>
        <w:lastRenderedPageBreak/>
        <w:t>・テーマとして外国人(国際)、障がい者、津波、洪水、受援力、防災訓練などを想定し、その担当</w:t>
      </w:r>
      <w:r w:rsidR="006E5297" w:rsidRPr="004F13C3">
        <w:rPr>
          <w:rFonts w:asciiTheme="minorEastAsia" w:hAnsiTheme="minorEastAsia" w:hint="eastAsia"/>
          <w:sz w:val="24"/>
          <w:szCs w:val="24"/>
        </w:rPr>
        <w:t>団体等</w:t>
      </w:r>
      <w:r w:rsidRPr="004F13C3">
        <w:rPr>
          <w:rFonts w:asciiTheme="minorEastAsia" w:hAnsiTheme="minorEastAsia" w:hint="eastAsia"/>
          <w:sz w:val="24"/>
          <w:szCs w:val="24"/>
        </w:rPr>
        <w:t>と日程等については総会の後で具体的に検討していくものとする</w:t>
      </w:r>
    </w:p>
    <w:p w14:paraId="26724B23" w14:textId="710191CC" w:rsidR="001A122B" w:rsidRPr="004F13C3" w:rsidRDefault="001A122B" w:rsidP="0053516F">
      <w:pPr>
        <w:ind w:leftChars="100" w:left="450" w:hangingChars="100" w:hanging="240"/>
        <w:rPr>
          <w:rFonts w:asciiTheme="minorEastAsia" w:hAnsiTheme="minorEastAsia"/>
          <w:sz w:val="24"/>
          <w:szCs w:val="24"/>
        </w:rPr>
      </w:pPr>
      <w:r w:rsidRPr="004F13C3">
        <w:rPr>
          <w:rFonts w:asciiTheme="minorEastAsia" w:hAnsiTheme="minorEastAsia" w:hint="eastAsia"/>
          <w:sz w:val="24"/>
          <w:szCs w:val="24"/>
        </w:rPr>
        <w:t>・各種団体との活動の交流と地域での防災能力の向上を目的に</w:t>
      </w:r>
      <w:r w:rsidR="00B63108" w:rsidRPr="004F13C3">
        <w:rPr>
          <w:rFonts w:asciiTheme="minorEastAsia" w:hAnsiTheme="minorEastAsia" w:hint="eastAsia"/>
          <w:sz w:val="24"/>
          <w:szCs w:val="24"/>
        </w:rPr>
        <w:t>かながわ防災センター及び</w:t>
      </w:r>
      <w:r w:rsidRPr="004F13C3">
        <w:rPr>
          <w:rFonts w:asciiTheme="minorEastAsia" w:hAnsiTheme="minorEastAsia" w:hint="eastAsia"/>
          <w:sz w:val="24"/>
          <w:szCs w:val="24"/>
        </w:rPr>
        <w:t>横浜市民防災センターを会場とした子供向けの防災減災のイベントの開催を検討していく</w:t>
      </w:r>
      <w:r w:rsidR="004D495B" w:rsidRPr="004F13C3">
        <w:rPr>
          <w:rFonts w:asciiTheme="minorEastAsia" w:hAnsiTheme="minorEastAsia" w:hint="eastAsia"/>
          <w:sz w:val="24"/>
          <w:szCs w:val="24"/>
        </w:rPr>
        <w:t>ものとする</w:t>
      </w:r>
    </w:p>
    <w:p w14:paraId="09B94C05" w14:textId="77777777" w:rsidR="00371882" w:rsidRPr="004F13C3" w:rsidRDefault="00371882" w:rsidP="001A122B">
      <w:pPr>
        <w:ind w:left="480" w:hangingChars="200" w:hanging="480"/>
        <w:rPr>
          <w:rFonts w:asciiTheme="minorEastAsia" w:hAnsiTheme="minorEastAsia"/>
          <w:sz w:val="24"/>
          <w:szCs w:val="24"/>
        </w:rPr>
      </w:pPr>
    </w:p>
    <w:p w14:paraId="24A6082D" w14:textId="5440D44C" w:rsidR="00903D87" w:rsidRPr="004F13C3" w:rsidRDefault="00244795" w:rsidP="00157320">
      <w:pPr>
        <w:rPr>
          <w:rFonts w:asciiTheme="majorEastAsia" w:eastAsiaTheme="majorEastAsia" w:hAnsiTheme="majorEastAsia"/>
          <w:sz w:val="24"/>
          <w:szCs w:val="24"/>
        </w:rPr>
      </w:pPr>
      <w:r w:rsidRPr="004F13C3">
        <w:rPr>
          <w:rFonts w:asciiTheme="majorEastAsia" w:eastAsiaTheme="majorEastAsia" w:hAnsiTheme="majorEastAsia" w:hint="eastAsia"/>
          <w:sz w:val="24"/>
          <w:szCs w:val="24"/>
        </w:rPr>
        <w:t>８</w:t>
      </w:r>
      <w:r w:rsidR="00903D87" w:rsidRPr="004F13C3">
        <w:rPr>
          <w:rFonts w:asciiTheme="majorEastAsia" w:eastAsiaTheme="majorEastAsia" w:hAnsiTheme="majorEastAsia" w:hint="eastAsia"/>
          <w:sz w:val="24"/>
          <w:szCs w:val="24"/>
        </w:rPr>
        <w:t>．委員会の再編</w:t>
      </w:r>
      <w:r w:rsidR="001A122B" w:rsidRPr="004F13C3">
        <w:rPr>
          <w:rFonts w:asciiTheme="majorEastAsia" w:eastAsiaTheme="majorEastAsia" w:hAnsiTheme="majorEastAsia" w:hint="eastAsia"/>
          <w:sz w:val="24"/>
          <w:szCs w:val="24"/>
        </w:rPr>
        <w:t>と再募集</w:t>
      </w:r>
      <w:r w:rsidR="00903D87" w:rsidRPr="004F13C3">
        <w:rPr>
          <w:rFonts w:asciiTheme="majorEastAsia" w:eastAsiaTheme="majorEastAsia" w:hAnsiTheme="majorEastAsia" w:hint="eastAsia"/>
          <w:sz w:val="24"/>
          <w:szCs w:val="24"/>
        </w:rPr>
        <w:t>について</w:t>
      </w:r>
    </w:p>
    <w:p w14:paraId="2954A226" w14:textId="55713D53" w:rsidR="00903D87" w:rsidRPr="004F13C3" w:rsidRDefault="001A122B" w:rsidP="00E10FD9">
      <w:pPr>
        <w:ind w:left="480" w:hangingChars="200" w:hanging="480"/>
        <w:rPr>
          <w:rFonts w:asciiTheme="minorEastAsia" w:hAnsiTheme="minorEastAsia"/>
          <w:sz w:val="24"/>
          <w:szCs w:val="24"/>
        </w:rPr>
      </w:pPr>
      <w:r w:rsidRPr="004F13C3">
        <w:rPr>
          <w:rFonts w:asciiTheme="minorEastAsia" w:hAnsiTheme="minorEastAsia" w:hint="eastAsia"/>
          <w:sz w:val="24"/>
          <w:szCs w:val="24"/>
        </w:rPr>
        <w:t xml:space="preserve">　・各委員会は総会の後に</w:t>
      </w:r>
      <w:r w:rsidR="00C402F8">
        <w:rPr>
          <w:rFonts w:asciiTheme="minorEastAsia" w:hAnsiTheme="minorEastAsia" w:hint="eastAsia"/>
          <w:sz w:val="24"/>
          <w:szCs w:val="24"/>
        </w:rPr>
        <w:t>新しい</w:t>
      </w:r>
      <w:r w:rsidRPr="004F13C3">
        <w:rPr>
          <w:rFonts w:asciiTheme="minorEastAsia" w:hAnsiTheme="minorEastAsia" w:hint="eastAsia"/>
          <w:sz w:val="24"/>
          <w:szCs w:val="24"/>
        </w:rPr>
        <w:t>理事</w:t>
      </w:r>
      <w:r w:rsidR="00C402F8">
        <w:rPr>
          <w:rFonts w:asciiTheme="minorEastAsia" w:hAnsiTheme="minorEastAsia" w:hint="eastAsia"/>
          <w:sz w:val="24"/>
          <w:szCs w:val="24"/>
        </w:rPr>
        <w:t>を核として広く</w:t>
      </w:r>
      <w:r w:rsidRPr="004F13C3">
        <w:rPr>
          <w:rFonts w:asciiTheme="minorEastAsia" w:hAnsiTheme="minorEastAsia" w:hint="eastAsia"/>
          <w:sz w:val="24"/>
          <w:szCs w:val="24"/>
        </w:rPr>
        <w:t>運営委員の再募集を行い速やかに活動に入っていく</w:t>
      </w:r>
      <w:r w:rsidR="00D048DE" w:rsidRPr="004F13C3">
        <w:rPr>
          <w:rFonts w:asciiTheme="minorEastAsia" w:hAnsiTheme="minorEastAsia" w:hint="eastAsia"/>
          <w:sz w:val="24"/>
          <w:szCs w:val="24"/>
        </w:rPr>
        <w:t>こととする</w:t>
      </w:r>
    </w:p>
    <w:p w14:paraId="7D3E0BDF" w14:textId="545ED72A" w:rsidR="00D048DE" w:rsidRPr="004F13C3" w:rsidRDefault="00D048DE" w:rsidP="00E10FD9">
      <w:pPr>
        <w:rPr>
          <w:rFonts w:asciiTheme="minorEastAsia" w:hAnsiTheme="minorEastAsia"/>
          <w:sz w:val="24"/>
          <w:szCs w:val="24"/>
        </w:rPr>
      </w:pPr>
      <w:r w:rsidRPr="004F13C3">
        <w:rPr>
          <w:rFonts w:asciiTheme="minorEastAsia" w:hAnsiTheme="minorEastAsia" w:hint="eastAsia"/>
          <w:sz w:val="24"/>
          <w:szCs w:val="24"/>
        </w:rPr>
        <w:t xml:space="preserve">　・必要に応じて新しい委員会の設置については理事会で論議し方向を出すものとする</w:t>
      </w:r>
    </w:p>
    <w:p w14:paraId="505A5D53" w14:textId="20A9C719" w:rsidR="009B1007" w:rsidRPr="004F13C3" w:rsidRDefault="009B1007" w:rsidP="009B1007">
      <w:pPr>
        <w:rPr>
          <w:rFonts w:asciiTheme="minorEastAsia" w:hAnsiTheme="minorEastAsia"/>
          <w:sz w:val="24"/>
          <w:szCs w:val="24"/>
        </w:rPr>
      </w:pPr>
      <w:r w:rsidRPr="004F13C3">
        <w:rPr>
          <w:rFonts w:asciiTheme="minorEastAsia" w:hAnsiTheme="minorEastAsia" w:hint="eastAsia"/>
          <w:sz w:val="24"/>
          <w:szCs w:val="24"/>
        </w:rPr>
        <w:t xml:space="preserve">　・</w:t>
      </w:r>
      <w:r w:rsidR="00C402F8">
        <w:rPr>
          <w:rFonts w:asciiTheme="minorEastAsia" w:hAnsiTheme="minorEastAsia" w:hint="eastAsia"/>
          <w:sz w:val="24"/>
          <w:szCs w:val="24"/>
        </w:rPr>
        <w:t>広く</w:t>
      </w:r>
      <w:r w:rsidRPr="004F13C3">
        <w:rPr>
          <w:rFonts w:asciiTheme="minorEastAsia" w:hAnsiTheme="minorEastAsia" w:hint="eastAsia"/>
          <w:sz w:val="24"/>
          <w:szCs w:val="24"/>
        </w:rPr>
        <w:t>運営委員</w:t>
      </w:r>
      <w:r w:rsidR="00C402F8">
        <w:rPr>
          <w:rFonts w:asciiTheme="minorEastAsia" w:hAnsiTheme="minorEastAsia" w:hint="eastAsia"/>
          <w:sz w:val="24"/>
          <w:szCs w:val="24"/>
        </w:rPr>
        <w:t>を募集し</w:t>
      </w:r>
      <w:r w:rsidRPr="004F13C3">
        <w:rPr>
          <w:rFonts w:asciiTheme="minorEastAsia" w:hAnsiTheme="minorEastAsia" w:hint="eastAsia"/>
          <w:sz w:val="24"/>
          <w:szCs w:val="24"/>
        </w:rPr>
        <w:t>再登録を行う</w:t>
      </w:r>
    </w:p>
    <w:p w14:paraId="35BB27F9" w14:textId="77777777" w:rsidR="00903D87" w:rsidRPr="00C402F8" w:rsidRDefault="00903D87" w:rsidP="00157320">
      <w:pPr>
        <w:rPr>
          <w:rFonts w:asciiTheme="majorEastAsia" w:eastAsiaTheme="majorEastAsia" w:hAnsiTheme="majorEastAsia"/>
          <w:sz w:val="24"/>
          <w:szCs w:val="24"/>
        </w:rPr>
      </w:pPr>
    </w:p>
    <w:p w14:paraId="67F947BB" w14:textId="3ECBA344" w:rsidR="00903D87" w:rsidRPr="004F13C3" w:rsidRDefault="00244795" w:rsidP="00157320">
      <w:pPr>
        <w:rPr>
          <w:rFonts w:asciiTheme="majorEastAsia" w:eastAsiaTheme="majorEastAsia" w:hAnsiTheme="majorEastAsia"/>
          <w:color w:val="000000" w:themeColor="text1"/>
          <w:sz w:val="24"/>
          <w:szCs w:val="24"/>
        </w:rPr>
      </w:pPr>
      <w:r w:rsidRPr="004F13C3">
        <w:rPr>
          <w:rFonts w:asciiTheme="majorEastAsia" w:eastAsiaTheme="majorEastAsia" w:hAnsiTheme="majorEastAsia" w:hint="eastAsia"/>
          <w:sz w:val="24"/>
          <w:szCs w:val="24"/>
        </w:rPr>
        <w:t>９</w:t>
      </w:r>
      <w:r w:rsidR="00903D87" w:rsidRPr="004F13C3">
        <w:rPr>
          <w:rFonts w:asciiTheme="majorEastAsia" w:eastAsiaTheme="majorEastAsia" w:hAnsiTheme="majorEastAsia" w:hint="eastAsia"/>
          <w:sz w:val="24"/>
          <w:szCs w:val="24"/>
        </w:rPr>
        <w:t>．理事会及び委員会等の日程について</w:t>
      </w:r>
    </w:p>
    <w:p w14:paraId="32B0E626" w14:textId="7EEF0FB1" w:rsidR="00530CAC" w:rsidRPr="004F13C3" w:rsidRDefault="00530CAC" w:rsidP="00530CAC">
      <w:pPr>
        <w:spacing w:line="300" w:lineRule="exact"/>
        <w:rPr>
          <w:rFonts w:ascii="ＭＳ Ｐ明朝" w:eastAsia="ＭＳ Ｐ明朝" w:hAnsi="ＭＳ Ｐ明朝"/>
          <w:color w:val="000000" w:themeColor="text1"/>
          <w:sz w:val="32"/>
          <w:szCs w:val="32"/>
        </w:rPr>
      </w:pPr>
      <w:r w:rsidRPr="004F13C3">
        <w:rPr>
          <w:rFonts w:ascii="ＭＳ Ｐ明朝" w:eastAsia="ＭＳ Ｐ明朝" w:hAnsi="ＭＳ Ｐ明朝" w:hint="eastAsia"/>
          <w:color w:val="000000" w:themeColor="text1"/>
          <w:sz w:val="32"/>
          <w:szCs w:val="32"/>
        </w:rPr>
        <w:t xml:space="preserve">２０２０年度(令和２年度)理事会・運営委員会開催予定表　</w:t>
      </w:r>
    </w:p>
    <w:tbl>
      <w:tblPr>
        <w:tblStyle w:val="a7"/>
        <w:tblW w:w="8789" w:type="dxa"/>
        <w:tblInd w:w="137" w:type="dxa"/>
        <w:tblLook w:val="04A0" w:firstRow="1" w:lastRow="0" w:firstColumn="1" w:lastColumn="0" w:noHBand="0" w:noVBand="1"/>
      </w:tblPr>
      <w:tblGrid>
        <w:gridCol w:w="964"/>
        <w:gridCol w:w="2722"/>
        <w:gridCol w:w="708"/>
        <w:gridCol w:w="4395"/>
      </w:tblGrid>
      <w:tr w:rsidR="009925FE" w:rsidRPr="004F13C3" w14:paraId="6EDC6398" w14:textId="77777777" w:rsidTr="007E51F1">
        <w:trPr>
          <w:trHeight w:val="405"/>
        </w:trPr>
        <w:tc>
          <w:tcPr>
            <w:tcW w:w="964" w:type="dxa"/>
            <w:tcBorders>
              <w:bottom w:val="single" w:sz="4" w:space="0" w:color="auto"/>
            </w:tcBorders>
          </w:tcPr>
          <w:p w14:paraId="477A093C"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番号</w:t>
            </w:r>
          </w:p>
        </w:tc>
        <w:tc>
          <w:tcPr>
            <w:tcW w:w="2722" w:type="dxa"/>
          </w:tcPr>
          <w:p w14:paraId="2FC11CF0"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開催予定月日</w:t>
            </w:r>
          </w:p>
        </w:tc>
        <w:tc>
          <w:tcPr>
            <w:tcW w:w="708" w:type="dxa"/>
          </w:tcPr>
          <w:p w14:paraId="1E7FEA5F"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曜日</w:t>
            </w:r>
          </w:p>
        </w:tc>
        <w:tc>
          <w:tcPr>
            <w:tcW w:w="4395" w:type="dxa"/>
          </w:tcPr>
          <w:p w14:paraId="2C4F076B"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理事会・総会・運営委員会</w:t>
            </w:r>
          </w:p>
        </w:tc>
      </w:tr>
      <w:tr w:rsidR="009925FE" w:rsidRPr="004F13C3" w14:paraId="7D123667" w14:textId="77777777" w:rsidTr="007E51F1">
        <w:trPr>
          <w:trHeight w:val="327"/>
        </w:trPr>
        <w:tc>
          <w:tcPr>
            <w:tcW w:w="964" w:type="dxa"/>
            <w:tcBorders>
              <w:top w:val="single" w:sz="4" w:space="0" w:color="auto"/>
            </w:tcBorders>
          </w:tcPr>
          <w:p w14:paraId="17E5A240"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１</w:t>
            </w:r>
          </w:p>
        </w:tc>
        <w:tc>
          <w:tcPr>
            <w:tcW w:w="2722" w:type="dxa"/>
          </w:tcPr>
          <w:p w14:paraId="5F8E379B" w14:textId="1FA3D27E" w:rsidR="00530CAC" w:rsidRPr="004F13C3" w:rsidRDefault="004F13C3" w:rsidP="004F13C3">
            <w:pPr>
              <w:rPr>
                <w:color w:val="000000" w:themeColor="text1"/>
                <w:sz w:val="24"/>
                <w:szCs w:val="24"/>
              </w:rPr>
            </w:pPr>
            <w:r>
              <w:rPr>
                <w:rFonts w:hint="eastAsia"/>
                <w:color w:val="000000" w:themeColor="text1"/>
                <w:sz w:val="24"/>
                <w:szCs w:val="24"/>
              </w:rPr>
              <w:t>２０２０年</w:t>
            </w:r>
            <w:r w:rsidR="00530CAC" w:rsidRPr="004F13C3">
              <w:rPr>
                <w:rFonts w:hint="eastAsia"/>
                <w:color w:val="000000" w:themeColor="text1"/>
                <w:sz w:val="24"/>
                <w:szCs w:val="24"/>
              </w:rPr>
              <w:t>５月１９日</w:t>
            </w:r>
          </w:p>
        </w:tc>
        <w:tc>
          <w:tcPr>
            <w:tcW w:w="708" w:type="dxa"/>
          </w:tcPr>
          <w:p w14:paraId="6DF824A6" w14:textId="15E6DAA6" w:rsidR="00530CAC" w:rsidRPr="004F13C3" w:rsidRDefault="00E10FD9" w:rsidP="00530CAC">
            <w:pPr>
              <w:rPr>
                <w:color w:val="000000" w:themeColor="text1"/>
                <w:sz w:val="24"/>
                <w:szCs w:val="24"/>
              </w:rPr>
            </w:pPr>
            <w:r>
              <w:rPr>
                <w:rFonts w:hint="eastAsia"/>
                <w:color w:val="000000" w:themeColor="text1"/>
                <w:sz w:val="24"/>
                <w:szCs w:val="24"/>
              </w:rPr>
              <w:t xml:space="preserve">　</w:t>
            </w:r>
            <w:r w:rsidR="00530CAC" w:rsidRPr="004F13C3">
              <w:rPr>
                <w:rFonts w:hint="eastAsia"/>
                <w:color w:val="000000" w:themeColor="text1"/>
                <w:sz w:val="24"/>
                <w:szCs w:val="24"/>
              </w:rPr>
              <w:t>火</w:t>
            </w:r>
          </w:p>
        </w:tc>
        <w:tc>
          <w:tcPr>
            <w:tcW w:w="4395" w:type="dxa"/>
          </w:tcPr>
          <w:p w14:paraId="63A2F15C"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第１回理事会</w:t>
            </w:r>
          </w:p>
        </w:tc>
      </w:tr>
      <w:tr w:rsidR="009925FE" w:rsidRPr="004F13C3" w14:paraId="03EF4570" w14:textId="77777777" w:rsidTr="007E51F1">
        <w:trPr>
          <w:trHeight w:val="276"/>
        </w:trPr>
        <w:tc>
          <w:tcPr>
            <w:tcW w:w="964" w:type="dxa"/>
            <w:tcBorders>
              <w:top w:val="single" w:sz="4" w:space="0" w:color="auto"/>
            </w:tcBorders>
          </w:tcPr>
          <w:p w14:paraId="3EBE0168"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２</w:t>
            </w:r>
          </w:p>
        </w:tc>
        <w:tc>
          <w:tcPr>
            <w:tcW w:w="2722" w:type="dxa"/>
          </w:tcPr>
          <w:p w14:paraId="1A48D384" w14:textId="77777777" w:rsidR="00530CAC" w:rsidRPr="004F13C3" w:rsidRDefault="00530CAC" w:rsidP="004F13C3">
            <w:pPr>
              <w:ind w:firstLineChars="500" w:firstLine="1200"/>
              <w:rPr>
                <w:color w:val="000000" w:themeColor="text1"/>
                <w:sz w:val="24"/>
                <w:szCs w:val="24"/>
              </w:rPr>
            </w:pPr>
            <w:r w:rsidRPr="004F13C3">
              <w:rPr>
                <w:rFonts w:hint="eastAsia"/>
                <w:color w:val="000000" w:themeColor="text1"/>
                <w:sz w:val="24"/>
                <w:szCs w:val="24"/>
              </w:rPr>
              <w:t>６月　９日</w:t>
            </w:r>
          </w:p>
        </w:tc>
        <w:tc>
          <w:tcPr>
            <w:tcW w:w="708" w:type="dxa"/>
          </w:tcPr>
          <w:p w14:paraId="76E73588"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1EFDA6A8"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２０２０年度</w:t>
            </w:r>
            <w:r w:rsidRPr="004F13C3">
              <w:rPr>
                <w:rFonts w:hint="eastAsia"/>
                <w:color w:val="000000" w:themeColor="text1"/>
                <w:sz w:val="24"/>
                <w:szCs w:val="24"/>
              </w:rPr>
              <w:t>(</w:t>
            </w:r>
            <w:r w:rsidRPr="004F13C3">
              <w:rPr>
                <w:rFonts w:hint="eastAsia"/>
                <w:color w:val="000000" w:themeColor="text1"/>
                <w:sz w:val="24"/>
                <w:szCs w:val="24"/>
              </w:rPr>
              <w:t>令和２年度</w:t>
            </w:r>
            <w:r w:rsidRPr="004F13C3">
              <w:rPr>
                <w:rFonts w:hint="eastAsia"/>
                <w:color w:val="000000" w:themeColor="text1"/>
                <w:sz w:val="24"/>
                <w:szCs w:val="24"/>
              </w:rPr>
              <w:t>)</w:t>
            </w:r>
            <w:r w:rsidRPr="004F13C3">
              <w:rPr>
                <w:rFonts w:hint="eastAsia"/>
                <w:color w:val="000000" w:themeColor="text1"/>
                <w:sz w:val="24"/>
                <w:szCs w:val="24"/>
              </w:rPr>
              <w:t>総会</w:t>
            </w:r>
          </w:p>
        </w:tc>
      </w:tr>
      <w:tr w:rsidR="009925FE" w:rsidRPr="004F13C3" w14:paraId="508974BA" w14:textId="77777777" w:rsidTr="007E51F1">
        <w:trPr>
          <w:trHeight w:val="281"/>
        </w:trPr>
        <w:tc>
          <w:tcPr>
            <w:tcW w:w="964" w:type="dxa"/>
            <w:tcBorders>
              <w:top w:val="single" w:sz="4" w:space="0" w:color="auto"/>
            </w:tcBorders>
          </w:tcPr>
          <w:p w14:paraId="0D479B54"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３</w:t>
            </w:r>
          </w:p>
        </w:tc>
        <w:tc>
          <w:tcPr>
            <w:tcW w:w="2722" w:type="dxa"/>
          </w:tcPr>
          <w:p w14:paraId="0F1E9D7E" w14:textId="77777777" w:rsidR="00530CAC" w:rsidRPr="004F13C3" w:rsidRDefault="00530CAC" w:rsidP="004F13C3">
            <w:pPr>
              <w:ind w:firstLineChars="500" w:firstLine="1200"/>
              <w:rPr>
                <w:color w:val="000000" w:themeColor="text1"/>
                <w:sz w:val="24"/>
                <w:szCs w:val="24"/>
              </w:rPr>
            </w:pPr>
            <w:r w:rsidRPr="004F13C3">
              <w:rPr>
                <w:rFonts w:hint="eastAsia"/>
                <w:color w:val="000000" w:themeColor="text1"/>
                <w:sz w:val="24"/>
                <w:szCs w:val="24"/>
              </w:rPr>
              <w:t>６月１２日</w:t>
            </w:r>
          </w:p>
        </w:tc>
        <w:tc>
          <w:tcPr>
            <w:tcW w:w="708" w:type="dxa"/>
          </w:tcPr>
          <w:p w14:paraId="248C9230"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金</w:t>
            </w:r>
          </w:p>
        </w:tc>
        <w:tc>
          <w:tcPr>
            <w:tcW w:w="4395" w:type="dxa"/>
          </w:tcPr>
          <w:p w14:paraId="3FD103BE"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第２回理事会</w:t>
            </w:r>
          </w:p>
        </w:tc>
      </w:tr>
      <w:tr w:rsidR="009925FE" w:rsidRPr="004F13C3" w14:paraId="69732809" w14:textId="77777777" w:rsidTr="007E51F1">
        <w:trPr>
          <w:trHeight w:val="369"/>
        </w:trPr>
        <w:tc>
          <w:tcPr>
            <w:tcW w:w="964" w:type="dxa"/>
            <w:tcBorders>
              <w:top w:val="single" w:sz="4" w:space="0" w:color="auto"/>
            </w:tcBorders>
          </w:tcPr>
          <w:p w14:paraId="444FE234"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４</w:t>
            </w:r>
          </w:p>
        </w:tc>
        <w:tc>
          <w:tcPr>
            <w:tcW w:w="2722" w:type="dxa"/>
          </w:tcPr>
          <w:p w14:paraId="47A5CE8A" w14:textId="77777777" w:rsidR="00530CAC" w:rsidRPr="004F13C3" w:rsidRDefault="00530CAC" w:rsidP="004F13C3">
            <w:pPr>
              <w:ind w:firstLineChars="500" w:firstLine="1200"/>
              <w:rPr>
                <w:color w:val="000000" w:themeColor="text1"/>
                <w:sz w:val="24"/>
                <w:szCs w:val="24"/>
              </w:rPr>
            </w:pPr>
            <w:r w:rsidRPr="004F13C3">
              <w:rPr>
                <w:rFonts w:hint="eastAsia"/>
                <w:color w:val="000000" w:themeColor="text1"/>
                <w:sz w:val="24"/>
                <w:szCs w:val="24"/>
              </w:rPr>
              <w:t>６月１５日</w:t>
            </w:r>
          </w:p>
        </w:tc>
        <w:tc>
          <w:tcPr>
            <w:tcW w:w="708" w:type="dxa"/>
          </w:tcPr>
          <w:p w14:paraId="3EF16251"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月</w:t>
            </w:r>
          </w:p>
        </w:tc>
        <w:tc>
          <w:tcPr>
            <w:tcW w:w="4395" w:type="dxa"/>
          </w:tcPr>
          <w:p w14:paraId="4D55A3A1"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第３回理事会</w:t>
            </w:r>
          </w:p>
        </w:tc>
      </w:tr>
      <w:tr w:rsidR="009925FE" w:rsidRPr="004F13C3" w14:paraId="623C5FAB" w14:textId="77777777" w:rsidTr="007E51F1">
        <w:trPr>
          <w:trHeight w:val="276"/>
        </w:trPr>
        <w:tc>
          <w:tcPr>
            <w:tcW w:w="964" w:type="dxa"/>
          </w:tcPr>
          <w:p w14:paraId="01D3C53A"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５</w:t>
            </w:r>
          </w:p>
        </w:tc>
        <w:tc>
          <w:tcPr>
            <w:tcW w:w="2722" w:type="dxa"/>
          </w:tcPr>
          <w:p w14:paraId="34420163" w14:textId="77777777" w:rsidR="00530CAC" w:rsidRPr="004F13C3" w:rsidRDefault="00530CAC" w:rsidP="004F13C3">
            <w:pPr>
              <w:ind w:firstLineChars="500" w:firstLine="1200"/>
              <w:rPr>
                <w:color w:val="000000" w:themeColor="text1"/>
                <w:sz w:val="24"/>
                <w:szCs w:val="24"/>
              </w:rPr>
            </w:pPr>
            <w:r w:rsidRPr="004F13C3">
              <w:rPr>
                <w:rFonts w:hint="eastAsia"/>
                <w:color w:val="000000" w:themeColor="text1"/>
                <w:sz w:val="24"/>
                <w:szCs w:val="24"/>
              </w:rPr>
              <w:t>７月２１日</w:t>
            </w:r>
          </w:p>
        </w:tc>
        <w:tc>
          <w:tcPr>
            <w:tcW w:w="708" w:type="dxa"/>
          </w:tcPr>
          <w:p w14:paraId="633BF919"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0ED02587"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第１回運営委員会</w:t>
            </w:r>
          </w:p>
        </w:tc>
      </w:tr>
      <w:tr w:rsidR="009925FE" w:rsidRPr="004F13C3" w14:paraId="679894F2" w14:textId="77777777" w:rsidTr="007E51F1">
        <w:trPr>
          <w:trHeight w:val="379"/>
        </w:trPr>
        <w:tc>
          <w:tcPr>
            <w:tcW w:w="964" w:type="dxa"/>
          </w:tcPr>
          <w:p w14:paraId="412F02BB"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６</w:t>
            </w:r>
          </w:p>
        </w:tc>
        <w:tc>
          <w:tcPr>
            <w:tcW w:w="2722" w:type="dxa"/>
          </w:tcPr>
          <w:p w14:paraId="43889115" w14:textId="77777777" w:rsidR="00530CAC" w:rsidRPr="004F13C3" w:rsidRDefault="00530CAC" w:rsidP="004F13C3">
            <w:pPr>
              <w:ind w:firstLineChars="500" w:firstLine="1200"/>
              <w:rPr>
                <w:color w:val="000000" w:themeColor="text1"/>
                <w:sz w:val="24"/>
                <w:szCs w:val="24"/>
              </w:rPr>
            </w:pPr>
            <w:r w:rsidRPr="004F13C3">
              <w:rPr>
                <w:rFonts w:hint="eastAsia"/>
                <w:color w:val="000000" w:themeColor="text1"/>
                <w:sz w:val="24"/>
                <w:szCs w:val="24"/>
              </w:rPr>
              <w:t>８月２５日</w:t>
            </w:r>
          </w:p>
        </w:tc>
        <w:tc>
          <w:tcPr>
            <w:tcW w:w="708" w:type="dxa"/>
          </w:tcPr>
          <w:p w14:paraId="6932A19A"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566E7C04"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第２回運営委員会</w:t>
            </w:r>
          </w:p>
        </w:tc>
      </w:tr>
      <w:tr w:rsidR="009925FE" w:rsidRPr="004F13C3" w14:paraId="0E706967" w14:textId="77777777" w:rsidTr="007E51F1">
        <w:trPr>
          <w:trHeight w:val="414"/>
        </w:trPr>
        <w:tc>
          <w:tcPr>
            <w:tcW w:w="964" w:type="dxa"/>
          </w:tcPr>
          <w:p w14:paraId="6396EC8A"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７</w:t>
            </w:r>
          </w:p>
        </w:tc>
        <w:tc>
          <w:tcPr>
            <w:tcW w:w="2722" w:type="dxa"/>
          </w:tcPr>
          <w:p w14:paraId="2FFD682A" w14:textId="77777777" w:rsidR="00530CAC" w:rsidRPr="004F13C3" w:rsidRDefault="00530CAC" w:rsidP="004F13C3">
            <w:pPr>
              <w:ind w:firstLineChars="500" w:firstLine="1200"/>
              <w:rPr>
                <w:color w:val="000000" w:themeColor="text1"/>
                <w:sz w:val="24"/>
                <w:szCs w:val="24"/>
              </w:rPr>
            </w:pPr>
            <w:r w:rsidRPr="004F13C3">
              <w:rPr>
                <w:rFonts w:hint="eastAsia"/>
                <w:color w:val="000000" w:themeColor="text1"/>
                <w:sz w:val="24"/>
                <w:szCs w:val="24"/>
              </w:rPr>
              <w:t>９月２２日</w:t>
            </w:r>
          </w:p>
        </w:tc>
        <w:tc>
          <w:tcPr>
            <w:tcW w:w="708" w:type="dxa"/>
          </w:tcPr>
          <w:p w14:paraId="2791DAAB"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217E8992"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第４回理事会</w:t>
            </w:r>
          </w:p>
        </w:tc>
      </w:tr>
      <w:tr w:rsidR="009925FE" w:rsidRPr="004F13C3" w14:paraId="0D832C60" w14:textId="77777777" w:rsidTr="007E51F1">
        <w:trPr>
          <w:trHeight w:val="419"/>
        </w:trPr>
        <w:tc>
          <w:tcPr>
            <w:tcW w:w="964" w:type="dxa"/>
          </w:tcPr>
          <w:p w14:paraId="09885336"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８</w:t>
            </w:r>
          </w:p>
        </w:tc>
        <w:tc>
          <w:tcPr>
            <w:tcW w:w="2722" w:type="dxa"/>
          </w:tcPr>
          <w:p w14:paraId="4DECFA56" w14:textId="77777777" w:rsidR="00530CAC" w:rsidRPr="004F13C3" w:rsidRDefault="00530CAC" w:rsidP="004F13C3">
            <w:pPr>
              <w:ind w:firstLineChars="400" w:firstLine="960"/>
              <w:rPr>
                <w:color w:val="000000" w:themeColor="text1"/>
                <w:sz w:val="24"/>
                <w:szCs w:val="24"/>
              </w:rPr>
            </w:pPr>
            <w:r w:rsidRPr="004F13C3">
              <w:rPr>
                <w:rFonts w:hint="eastAsia"/>
                <w:color w:val="000000" w:themeColor="text1"/>
                <w:sz w:val="24"/>
                <w:szCs w:val="24"/>
              </w:rPr>
              <w:t>１０月２０日</w:t>
            </w:r>
          </w:p>
        </w:tc>
        <w:tc>
          <w:tcPr>
            <w:tcW w:w="708" w:type="dxa"/>
          </w:tcPr>
          <w:p w14:paraId="174C862B"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6DC3D9B0"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第３回運営委員会</w:t>
            </w:r>
          </w:p>
        </w:tc>
      </w:tr>
      <w:tr w:rsidR="009925FE" w:rsidRPr="004F13C3" w14:paraId="506485F3" w14:textId="77777777" w:rsidTr="007E51F1">
        <w:trPr>
          <w:trHeight w:val="411"/>
        </w:trPr>
        <w:tc>
          <w:tcPr>
            <w:tcW w:w="964" w:type="dxa"/>
          </w:tcPr>
          <w:p w14:paraId="7C4A2707"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９</w:t>
            </w:r>
          </w:p>
        </w:tc>
        <w:tc>
          <w:tcPr>
            <w:tcW w:w="2722" w:type="dxa"/>
            <w:tcBorders>
              <w:bottom w:val="single" w:sz="4" w:space="0" w:color="auto"/>
            </w:tcBorders>
          </w:tcPr>
          <w:p w14:paraId="43C834AC" w14:textId="77777777" w:rsidR="00530CAC" w:rsidRPr="004F13C3" w:rsidRDefault="00530CAC" w:rsidP="004F13C3">
            <w:pPr>
              <w:ind w:firstLineChars="400" w:firstLine="960"/>
              <w:rPr>
                <w:color w:val="000000" w:themeColor="text1"/>
                <w:sz w:val="24"/>
                <w:szCs w:val="24"/>
              </w:rPr>
            </w:pPr>
            <w:r w:rsidRPr="004F13C3">
              <w:rPr>
                <w:rFonts w:hint="eastAsia"/>
                <w:color w:val="000000" w:themeColor="text1"/>
                <w:sz w:val="24"/>
                <w:szCs w:val="24"/>
              </w:rPr>
              <w:t>１１月２４日</w:t>
            </w:r>
          </w:p>
        </w:tc>
        <w:tc>
          <w:tcPr>
            <w:tcW w:w="708" w:type="dxa"/>
          </w:tcPr>
          <w:p w14:paraId="72999182"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08701F11"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第４回運営委員会</w:t>
            </w:r>
          </w:p>
        </w:tc>
      </w:tr>
      <w:tr w:rsidR="009925FE" w:rsidRPr="004F13C3" w14:paraId="40710D7F" w14:textId="77777777" w:rsidTr="007E51F1">
        <w:trPr>
          <w:trHeight w:val="417"/>
        </w:trPr>
        <w:tc>
          <w:tcPr>
            <w:tcW w:w="964" w:type="dxa"/>
          </w:tcPr>
          <w:p w14:paraId="3B738CA6"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１０</w:t>
            </w:r>
          </w:p>
        </w:tc>
        <w:tc>
          <w:tcPr>
            <w:tcW w:w="2722" w:type="dxa"/>
            <w:tcBorders>
              <w:bottom w:val="single" w:sz="4" w:space="0" w:color="auto"/>
            </w:tcBorders>
          </w:tcPr>
          <w:p w14:paraId="5AE7A02F" w14:textId="77777777" w:rsidR="00530CAC" w:rsidRPr="004F13C3" w:rsidRDefault="00530CAC" w:rsidP="004F13C3">
            <w:pPr>
              <w:ind w:firstLineChars="400" w:firstLine="960"/>
              <w:rPr>
                <w:color w:val="000000" w:themeColor="text1"/>
                <w:sz w:val="24"/>
                <w:szCs w:val="24"/>
              </w:rPr>
            </w:pPr>
            <w:r w:rsidRPr="004F13C3">
              <w:rPr>
                <w:rFonts w:hint="eastAsia"/>
                <w:color w:val="000000" w:themeColor="text1"/>
                <w:sz w:val="24"/>
                <w:szCs w:val="24"/>
              </w:rPr>
              <w:t>１２月２２日</w:t>
            </w:r>
          </w:p>
        </w:tc>
        <w:tc>
          <w:tcPr>
            <w:tcW w:w="708" w:type="dxa"/>
          </w:tcPr>
          <w:p w14:paraId="02F909CA"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26F92E46"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第５回理事会</w:t>
            </w:r>
          </w:p>
        </w:tc>
      </w:tr>
      <w:tr w:rsidR="009925FE" w:rsidRPr="004F13C3" w14:paraId="61C4B8A0" w14:textId="77777777" w:rsidTr="007E51F1">
        <w:trPr>
          <w:trHeight w:val="423"/>
        </w:trPr>
        <w:tc>
          <w:tcPr>
            <w:tcW w:w="964" w:type="dxa"/>
            <w:tcBorders>
              <w:bottom w:val="single" w:sz="4" w:space="0" w:color="auto"/>
            </w:tcBorders>
          </w:tcPr>
          <w:p w14:paraId="4C1F985A"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１１</w:t>
            </w:r>
          </w:p>
        </w:tc>
        <w:tc>
          <w:tcPr>
            <w:tcW w:w="2722" w:type="dxa"/>
          </w:tcPr>
          <w:p w14:paraId="73249F04" w14:textId="6ECA3306" w:rsidR="00530CAC" w:rsidRPr="004F13C3" w:rsidRDefault="004F13C3" w:rsidP="004F13C3">
            <w:pPr>
              <w:rPr>
                <w:color w:val="000000" w:themeColor="text1"/>
                <w:sz w:val="24"/>
                <w:szCs w:val="24"/>
              </w:rPr>
            </w:pPr>
            <w:r>
              <w:rPr>
                <w:rFonts w:hint="eastAsia"/>
                <w:color w:val="000000" w:themeColor="text1"/>
                <w:sz w:val="24"/>
                <w:szCs w:val="24"/>
              </w:rPr>
              <w:t>２０２１年</w:t>
            </w:r>
            <w:r w:rsidR="00530CAC" w:rsidRPr="004F13C3">
              <w:rPr>
                <w:rFonts w:hint="eastAsia"/>
                <w:color w:val="000000" w:themeColor="text1"/>
                <w:sz w:val="24"/>
                <w:szCs w:val="24"/>
              </w:rPr>
              <w:t>１月２６日</w:t>
            </w:r>
          </w:p>
        </w:tc>
        <w:tc>
          <w:tcPr>
            <w:tcW w:w="708" w:type="dxa"/>
          </w:tcPr>
          <w:p w14:paraId="5EF552FD"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047D9B8A"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第５回運営委員会</w:t>
            </w:r>
          </w:p>
        </w:tc>
      </w:tr>
      <w:tr w:rsidR="009925FE" w:rsidRPr="004F13C3" w14:paraId="3AEBFC6B" w14:textId="77777777" w:rsidTr="007E51F1">
        <w:trPr>
          <w:trHeight w:val="416"/>
        </w:trPr>
        <w:tc>
          <w:tcPr>
            <w:tcW w:w="964" w:type="dxa"/>
            <w:tcBorders>
              <w:bottom w:val="single" w:sz="4" w:space="0" w:color="auto"/>
            </w:tcBorders>
          </w:tcPr>
          <w:p w14:paraId="52EBB481"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１２</w:t>
            </w:r>
          </w:p>
        </w:tc>
        <w:tc>
          <w:tcPr>
            <w:tcW w:w="2722" w:type="dxa"/>
          </w:tcPr>
          <w:p w14:paraId="3778A5A9" w14:textId="00488290" w:rsidR="00530CAC" w:rsidRPr="004F13C3" w:rsidRDefault="00530CAC" w:rsidP="004F13C3">
            <w:pPr>
              <w:ind w:firstLineChars="400" w:firstLine="960"/>
              <w:rPr>
                <w:color w:val="000000" w:themeColor="text1"/>
                <w:sz w:val="24"/>
                <w:szCs w:val="24"/>
              </w:rPr>
            </w:pPr>
            <w:r w:rsidRPr="004F13C3">
              <w:rPr>
                <w:rFonts w:hint="eastAsia"/>
                <w:color w:val="000000" w:themeColor="text1"/>
                <w:sz w:val="24"/>
                <w:szCs w:val="24"/>
              </w:rPr>
              <w:t xml:space="preserve">　２月２３日</w:t>
            </w:r>
          </w:p>
        </w:tc>
        <w:tc>
          <w:tcPr>
            <w:tcW w:w="708" w:type="dxa"/>
          </w:tcPr>
          <w:p w14:paraId="2A781458"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5BB1468A"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第６回運営委員会</w:t>
            </w:r>
          </w:p>
        </w:tc>
      </w:tr>
      <w:tr w:rsidR="009925FE" w:rsidRPr="004F13C3" w14:paraId="6D0A027A" w14:textId="77777777" w:rsidTr="007E51F1">
        <w:trPr>
          <w:trHeight w:val="421"/>
        </w:trPr>
        <w:tc>
          <w:tcPr>
            <w:tcW w:w="964" w:type="dxa"/>
            <w:tcBorders>
              <w:bottom w:val="single" w:sz="4" w:space="0" w:color="auto"/>
            </w:tcBorders>
          </w:tcPr>
          <w:p w14:paraId="0A3F5803"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１３</w:t>
            </w:r>
          </w:p>
        </w:tc>
        <w:tc>
          <w:tcPr>
            <w:tcW w:w="2722" w:type="dxa"/>
          </w:tcPr>
          <w:p w14:paraId="3B2014FA" w14:textId="77777777" w:rsidR="00530CAC" w:rsidRPr="004F13C3" w:rsidRDefault="00530CAC" w:rsidP="004F13C3">
            <w:pPr>
              <w:ind w:firstLineChars="500" w:firstLine="1200"/>
              <w:rPr>
                <w:color w:val="000000" w:themeColor="text1"/>
                <w:sz w:val="24"/>
                <w:szCs w:val="24"/>
              </w:rPr>
            </w:pPr>
            <w:r w:rsidRPr="004F13C3">
              <w:rPr>
                <w:rFonts w:hint="eastAsia"/>
                <w:color w:val="000000" w:themeColor="text1"/>
                <w:sz w:val="24"/>
                <w:szCs w:val="24"/>
              </w:rPr>
              <w:t>３月２３日</w:t>
            </w:r>
          </w:p>
        </w:tc>
        <w:tc>
          <w:tcPr>
            <w:tcW w:w="708" w:type="dxa"/>
          </w:tcPr>
          <w:p w14:paraId="58D182E6"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7897A7B7"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第７回運営委員会</w:t>
            </w:r>
          </w:p>
        </w:tc>
      </w:tr>
      <w:tr w:rsidR="009925FE" w:rsidRPr="004F13C3" w14:paraId="3B4ABFC6" w14:textId="77777777" w:rsidTr="007E51F1">
        <w:trPr>
          <w:trHeight w:val="413"/>
        </w:trPr>
        <w:tc>
          <w:tcPr>
            <w:tcW w:w="964" w:type="dxa"/>
            <w:tcBorders>
              <w:top w:val="single" w:sz="4" w:space="0" w:color="auto"/>
            </w:tcBorders>
          </w:tcPr>
          <w:p w14:paraId="340DEAD9"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１４</w:t>
            </w:r>
          </w:p>
        </w:tc>
        <w:tc>
          <w:tcPr>
            <w:tcW w:w="2722" w:type="dxa"/>
          </w:tcPr>
          <w:p w14:paraId="14F7494C" w14:textId="3328B567" w:rsidR="00530CAC" w:rsidRPr="004F13C3" w:rsidRDefault="00530CAC" w:rsidP="004F13C3">
            <w:pPr>
              <w:ind w:firstLineChars="400" w:firstLine="960"/>
              <w:rPr>
                <w:color w:val="000000" w:themeColor="text1"/>
                <w:sz w:val="24"/>
                <w:szCs w:val="24"/>
              </w:rPr>
            </w:pPr>
            <w:r w:rsidRPr="004F13C3">
              <w:rPr>
                <w:rFonts w:hint="eastAsia"/>
                <w:color w:val="000000" w:themeColor="text1"/>
                <w:sz w:val="24"/>
                <w:szCs w:val="24"/>
              </w:rPr>
              <w:t xml:space="preserve">　４月２０日</w:t>
            </w:r>
          </w:p>
        </w:tc>
        <w:tc>
          <w:tcPr>
            <w:tcW w:w="708" w:type="dxa"/>
          </w:tcPr>
          <w:p w14:paraId="6DC3A081"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04F1620A"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２０２１年度第１回理事会</w:t>
            </w:r>
          </w:p>
        </w:tc>
      </w:tr>
      <w:tr w:rsidR="009925FE" w:rsidRPr="004F13C3" w14:paraId="5E29E295" w14:textId="77777777" w:rsidTr="007E51F1">
        <w:trPr>
          <w:trHeight w:val="419"/>
        </w:trPr>
        <w:tc>
          <w:tcPr>
            <w:tcW w:w="964" w:type="dxa"/>
          </w:tcPr>
          <w:p w14:paraId="3DABD3DD"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１５</w:t>
            </w:r>
          </w:p>
        </w:tc>
        <w:tc>
          <w:tcPr>
            <w:tcW w:w="2722" w:type="dxa"/>
          </w:tcPr>
          <w:p w14:paraId="03EBA353" w14:textId="4CD885D2" w:rsidR="00530CAC" w:rsidRPr="004F13C3" w:rsidRDefault="00530CAC" w:rsidP="004F13C3">
            <w:pPr>
              <w:ind w:firstLineChars="400" w:firstLine="960"/>
              <w:rPr>
                <w:color w:val="000000" w:themeColor="text1"/>
                <w:sz w:val="24"/>
                <w:szCs w:val="24"/>
              </w:rPr>
            </w:pPr>
            <w:r w:rsidRPr="004F13C3">
              <w:rPr>
                <w:rFonts w:hint="eastAsia"/>
                <w:color w:val="000000" w:themeColor="text1"/>
                <w:sz w:val="24"/>
                <w:szCs w:val="24"/>
              </w:rPr>
              <w:t xml:space="preserve">　５月１１日</w:t>
            </w:r>
          </w:p>
        </w:tc>
        <w:tc>
          <w:tcPr>
            <w:tcW w:w="708" w:type="dxa"/>
          </w:tcPr>
          <w:p w14:paraId="01E5590F"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569646E0"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第１回運営委員会</w:t>
            </w:r>
          </w:p>
        </w:tc>
      </w:tr>
      <w:tr w:rsidR="009925FE" w:rsidRPr="004F13C3" w14:paraId="2CD16283" w14:textId="77777777" w:rsidTr="007E51F1">
        <w:trPr>
          <w:trHeight w:val="412"/>
        </w:trPr>
        <w:tc>
          <w:tcPr>
            <w:tcW w:w="964" w:type="dxa"/>
          </w:tcPr>
          <w:p w14:paraId="07E64B7E"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１６</w:t>
            </w:r>
          </w:p>
        </w:tc>
        <w:tc>
          <w:tcPr>
            <w:tcW w:w="2722" w:type="dxa"/>
          </w:tcPr>
          <w:p w14:paraId="28EAE0B0" w14:textId="2BB18513" w:rsidR="00530CAC" w:rsidRPr="004F13C3" w:rsidRDefault="00530CAC" w:rsidP="004F13C3">
            <w:pPr>
              <w:ind w:firstLineChars="400" w:firstLine="960"/>
              <w:rPr>
                <w:color w:val="000000" w:themeColor="text1"/>
                <w:sz w:val="24"/>
                <w:szCs w:val="24"/>
              </w:rPr>
            </w:pPr>
            <w:r w:rsidRPr="004F13C3">
              <w:rPr>
                <w:rFonts w:hint="eastAsia"/>
                <w:color w:val="000000" w:themeColor="text1"/>
                <w:sz w:val="24"/>
                <w:szCs w:val="24"/>
              </w:rPr>
              <w:t xml:space="preserve">　５月２５日</w:t>
            </w:r>
          </w:p>
        </w:tc>
        <w:tc>
          <w:tcPr>
            <w:tcW w:w="708" w:type="dxa"/>
          </w:tcPr>
          <w:p w14:paraId="55BA9774"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72511CF9"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第２回理事会</w:t>
            </w:r>
          </w:p>
        </w:tc>
      </w:tr>
      <w:tr w:rsidR="009925FE" w:rsidRPr="004F13C3" w14:paraId="0D1BC5A3" w14:textId="77777777" w:rsidTr="007E51F1">
        <w:trPr>
          <w:trHeight w:val="417"/>
        </w:trPr>
        <w:tc>
          <w:tcPr>
            <w:tcW w:w="964" w:type="dxa"/>
          </w:tcPr>
          <w:p w14:paraId="77BCFE59"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１７</w:t>
            </w:r>
          </w:p>
        </w:tc>
        <w:tc>
          <w:tcPr>
            <w:tcW w:w="2722" w:type="dxa"/>
            <w:tcBorders>
              <w:bottom w:val="single" w:sz="4" w:space="0" w:color="auto"/>
            </w:tcBorders>
          </w:tcPr>
          <w:p w14:paraId="28769678" w14:textId="77777777" w:rsidR="00530CAC" w:rsidRPr="004F13C3" w:rsidRDefault="00530CAC" w:rsidP="004F13C3">
            <w:pPr>
              <w:ind w:firstLineChars="500" w:firstLine="1200"/>
              <w:rPr>
                <w:color w:val="000000" w:themeColor="text1"/>
                <w:sz w:val="24"/>
                <w:szCs w:val="24"/>
              </w:rPr>
            </w:pPr>
            <w:r w:rsidRPr="004F13C3">
              <w:rPr>
                <w:rFonts w:hint="eastAsia"/>
                <w:color w:val="000000" w:themeColor="text1"/>
                <w:sz w:val="24"/>
                <w:szCs w:val="24"/>
              </w:rPr>
              <w:t>６月１５日</w:t>
            </w:r>
          </w:p>
        </w:tc>
        <w:tc>
          <w:tcPr>
            <w:tcW w:w="708" w:type="dxa"/>
          </w:tcPr>
          <w:p w14:paraId="68773011"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 xml:space="preserve">　火</w:t>
            </w:r>
          </w:p>
        </w:tc>
        <w:tc>
          <w:tcPr>
            <w:tcW w:w="4395" w:type="dxa"/>
          </w:tcPr>
          <w:p w14:paraId="3F7BD80A" w14:textId="77777777" w:rsidR="00530CAC" w:rsidRPr="004F13C3" w:rsidRDefault="00530CAC" w:rsidP="00530CAC">
            <w:pPr>
              <w:rPr>
                <w:color w:val="000000" w:themeColor="text1"/>
                <w:sz w:val="24"/>
                <w:szCs w:val="24"/>
              </w:rPr>
            </w:pPr>
            <w:r w:rsidRPr="004F13C3">
              <w:rPr>
                <w:rFonts w:hint="eastAsia"/>
                <w:color w:val="000000" w:themeColor="text1"/>
                <w:sz w:val="24"/>
                <w:szCs w:val="24"/>
              </w:rPr>
              <w:t>２０２１年度総会</w:t>
            </w:r>
          </w:p>
        </w:tc>
      </w:tr>
    </w:tbl>
    <w:p w14:paraId="651BEC44" w14:textId="260AB6AE" w:rsidR="008C41D2" w:rsidRPr="0017599D" w:rsidRDefault="0017599D" w:rsidP="0017599D">
      <w:pPr>
        <w:ind w:firstLineChars="100" w:firstLine="240"/>
        <w:rPr>
          <w:color w:val="000000" w:themeColor="text1"/>
          <w:sz w:val="24"/>
          <w:szCs w:val="24"/>
        </w:rPr>
      </w:pPr>
      <w:r>
        <w:rPr>
          <w:rFonts w:hint="eastAsia"/>
          <w:color w:val="000000" w:themeColor="text1"/>
          <w:sz w:val="24"/>
          <w:szCs w:val="24"/>
        </w:rPr>
        <w:t>１</w:t>
      </w:r>
      <w:r>
        <w:rPr>
          <w:rFonts w:hint="eastAsia"/>
          <w:color w:val="000000" w:themeColor="text1"/>
          <w:sz w:val="24"/>
          <w:szCs w:val="24"/>
        </w:rPr>
        <w:t xml:space="preserve">. </w:t>
      </w:r>
      <w:r w:rsidR="00530CAC" w:rsidRPr="0017599D">
        <w:rPr>
          <w:rFonts w:hint="eastAsia"/>
          <w:color w:val="000000" w:themeColor="text1"/>
          <w:sz w:val="24"/>
          <w:szCs w:val="24"/>
        </w:rPr>
        <w:t>理事会及び運営委員会は原則として第４火曜日、午後６時３０分開始とする。</w:t>
      </w:r>
    </w:p>
    <w:p w14:paraId="4123FF27" w14:textId="7B43C677" w:rsidR="00530CAC" w:rsidRPr="008C41D2" w:rsidRDefault="00530CAC" w:rsidP="008C41D2">
      <w:pPr>
        <w:ind w:left="285" w:firstLineChars="300" w:firstLine="720"/>
        <w:rPr>
          <w:color w:val="000000" w:themeColor="text1"/>
          <w:sz w:val="24"/>
          <w:szCs w:val="24"/>
        </w:rPr>
      </w:pPr>
      <w:r w:rsidRPr="008C41D2">
        <w:rPr>
          <w:rFonts w:hint="eastAsia"/>
          <w:color w:val="000000" w:themeColor="text1"/>
          <w:sz w:val="24"/>
          <w:szCs w:val="24"/>
        </w:rPr>
        <w:t>なお必要に応じて理事会及び運営委員会を臨時で開催する場合があります。</w:t>
      </w:r>
    </w:p>
    <w:p w14:paraId="1369A853" w14:textId="222F9487" w:rsidR="00D26C3D" w:rsidRPr="0017599D" w:rsidRDefault="0017599D" w:rsidP="0017599D">
      <w:pPr>
        <w:ind w:firstLineChars="50" w:firstLine="120"/>
        <w:rPr>
          <w:sz w:val="24"/>
          <w:szCs w:val="24"/>
        </w:rPr>
      </w:pPr>
      <w:r>
        <w:rPr>
          <w:rFonts w:hint="eastAsia"/>
          <w:sz w:val="24"/>
          <w:szCs w:val="24"/>
        </w:rPr>
        <w:t>２</w:t>
      </w:r>
      <w:r>
        <w:rPr>
          <w:rFonts w:hint="eastAsia"/>
          <w:sz w:val="24"/>
          <w:szCs w:val="24"/>
        </w:rPr>
        <w:t xml:space="preserve">. </w:t>
      </w:r>
      <w:r w:rsidR="00D26C3D" w:rsidRPr="0017599D">
        <w:rPr>
          <w:rFonts w:hint="eastAsia"/>
          <w:sz w:val="24"/>
          <w:szCs w:val="24"/>
        </w:rPr>
        <w:t>理事会は理事で構成し定款に基づき会の重要事項を審議し決定</w:t>
      </w:r>
      <w:r w:rsidR="004D495B" w:rsidRPr="0017599D">
        <w:rPr>
          <w:rFonts w:hint="eastAsia"/>
          <w:sz w:val="24"/>
          <w:szCs w:val="24"/>
        </w:rPr>
        <w:t>する</w:t>
      </w:r>
      <w:r w:rsidR="00D26C3D" w:rsidRPr="0017599D">
        <w:rPr>
          <w:rFonts w:hint="eastAsia"/>
          <w:sz w:val="24"/>
          <w:szCs w:val="24"/>
        </w:rPr>
        <w:t>。</w:t>
      </w:r>
    </w:p>
    <w:p w14:paraId="576B2170" w14:textId="56252495" w:rsidR="00D26C3D" w:rsidRPr="0017599D" w:rsidRDefault="0017599D" w:rsidP="0017599D">
      <w:pPr>
        <w:ind w:firstLineChars="50" w:firstLine="120"/>
        <w:rPr>
          <w:rFonts w:ascii="Arial" w:hAnsi="Arial" w:cs="Arial"/>
          <w:color w:val="222222"/>
          <w:sz w:val="24"/>
          <w:szCs w:val="24"/>
          <w:shd w:val="clear" w:color="auto" w:fill="FFFFFF"/>
        </w:rPr>
      </w:pPr>
      <w:r>
        <w:rPr>
          <w:rFonts w:ascii="Arial" w:hAnsi="Arial" w:cs="Arial" w:hint="eastAsia"/>
          <w:sz w:val="24"/>
          <w:szCs w:val="24"/>
          <w:shd w:val="clear" w:color="auto" w:fill="FFFFFF"/>
        </w:rPr>
        <w:t>３</w:t>
      </w:r>
      <w:r>
        <w:rPr>
          <w:rFonts w:ascii="Arial" w:hAnsi="Arial" w:cs="Arial" w:hint="eastAsia"/>
          <w:sz w:val="24"/>
          <w:szCs w:val="24"/>
          <w:shd w:val="clear" w:color="auto" w:fill="FFFFFF"/>
        </w:rPr>
        <w:t>.</w:t>
      </w:r>
      <w:r w:rsidR="002C2213" w:rsidRPr="0017599D">
        <w:rPr>
          <w:rFonts w:ascii="Arial" w:hAnsi="Arial" w:cs="Arial" w:hint="eastAsia"/>
          <w:sz w:val="24"/>
          <w:szCs w:val="24"/>
          <w:shd w:val="clear" w:color="auto" w:fill="FFFFFF"/>
        </w:rPr>
        <w:t>２０２０</w:t>
      </w:r>
      <w:r w:rsidR="00D26C3D" w:rsidRPr="0017599D">
        <w:rPr>
          <w:rFonts w:ascii="Arial" w:hAnsi="Arial" w:cs="Arial"/>
          <w:color w:val="222222"/>
          <w:sz w:val="24"/>
          <w:szCs w:val="24"/>
          <w:shd w:val="clear" w:color="auto" w:fill="FFFFFF"/>
        </w:rPr>
        <w:t>年度</w:t>
      </w:r>
      <w:r w:rsidR="00D26C3D" w:rsidRPr="0017599D">
        <w:rPr>
          <w:rFonts w:ascii="Arial" w:hAnsi="Arial" w:cs="Arial" w:hint="eastAsia"/>
          <w:color w:val="222222"/>
          <w:sz w:val="24"/>
          <w:szCs w:val="24"/>
          <w:shd w:val="clear" w:color="auto" w:fill="FFFFFF"/>
        </w:rPr>
        <w:t>運営委員会</w:t>
      </w:r>
      <w:r w:rsidR="00371882" w:rsidRPr="0017599D">
        <w:rPr>
          <w:rFonts w:ascii="Arial" w:hAnsi="Arial" w:cs="Arial" w:hint="eastAsia"/>
          <w:color w:val="222222"/>
          <w:sz w:val="24"/>
          <w:szCs w:val="24"/>
          <w:shd w:val="clear" w:color="auto" w:fill="FFFFFF"/>
        </w:rPr>
        <w:t>等</w:t>
      </w:r>
      <w:r w:rsidR="00D26C3D" w:rsidRPr="0017599D">
        <w:rPr>
          <w:rFonts w:ascii="Arial" w:hAnsi="Arial" w:cs="Arial" w:hint="eastAsia"/>
          <w:color w:val="222222"/>
          <w:sz w:val="24"/>
          <w:szCs w:val="24"/>
          <w:shd w:val="clear" w:color="auto" w:fill="FFFFFF"/>
        </w:rPr>
        <w:t xml:space="preserve">の設置について　</w:t>
      </w:r>
    </w:p>
    <w:p w14:paraId="17D7D830" w14:textId="3C960497" w:rsidR="00134866" w:rsidRPr="0017599D" w:rsidRDefault="00371882" w:rsidP="006C62BA">
      <w:pPr>
        <w:ind w:firstLineChars="150" w:firstLine="360"/>
        <w:rPr>
          <w:rFonts w:ascii="Arial" w:hAnsi="Arial" w:cs="Arial"/>
          <w:color w:val="222222"/>
          <w:sz w:val="24"/>
          <w:szCs w:val="24"/>
          <w:shd w:val="clear" w:color="auto" w:fill="FFFFFF"/>
        </w:rPr>
      </w:pPr>
      <w:r w:rsidRPr="0017599D">
        <w:rPr>
          <w:rFonts w:ascii="Arial" w:hAnsi="Arial" w:cs="Arial" w:hint="eastAsia"/>
          <w:color w:val="222222"/>
          <w:sz w:val="24"/>
          <w:szCs w:val="24"/>
          <w:shd w:val="clear" w:color="auto" w:fill="FFFFFF"/>
        </w:rPr>
        <w:lastRenderedPageBreak/>
        <w:t>・</w:t>
      </w:r>
      <w:r w:rsidR="00D26C3D" w:rsidRPr="0017599D">
        <w:rPr>
          <w:rFonts w:ascii="Arial" w:hAnsi="Arial" w:cs="Arial"/>
          <w:color w:val="222222"/>
          <w:sz w:val="24"/>
          <w:szCs w:val="24"/>
          <w:shd w:val="clear" w:color="auto" w:fill="FFFFFF"/>
        </w:rPr>
        <w:t xml:space="preserve">運営委員会　</w:t>
      </w:r>
      <w:r w:rsidR="00A46788" w:rsidRPr="0017599D">
        <w:rPr>
          <w:rFonts w:ascii="Arial" w:hAnsi="Arial" w:cs="Arial"/>
          <w:color w:val="222222"/>
          <w:sz w:val="24"/>
          <w:szCs w:val="24"/>
          <w:shd w:val="clear" w:color="auto" w:fill="FFFFFF"/>
        </w:rPr>
        <w:t>運営委員全員が出席することが出来る会議</w:t>
      </w:r>
      <w:r w:rsidR="00A46788" w:rsidRPr="0017599D">
        <w:rPr>
          <w:rFonts w:ascii="Arial" w:hAnsi="Arial" w:cs="Arial" w:hint="eastAsia"/>
          <w:color w:val="222222"/>
          <w:sz w:val="24"/>
          <w:szCs w:val="24"/>
          <w:shd w:val="clear" w:color="auto" w:fill="FFFFFF"/>
        </w:rPr>
        <w:t>とし事業の</w:t>
      </w:r>
      <w:r w:rsidR="00D26C3D" w:rsidRPr="0017599D">
        <w:rPr>
          <w:rFonts w:ascii="Arial" w:hAnsi="Arial" w:cs="Arial"/>
          <w:color w:val="222222"/>
          <w:sz w:val="24"/>
          <w:szCs w:val="24"/>
          <w:shd w:val="clear" w:color="auto" w:fill="FFFFFF"/>
        </w:rPr>
        <w:t>連絡と調整を図る。</w:t>
      </w:r>
    </w:p>
    <w:p w14:paraId="748E49F4" w14:textId="62214025" w:rsidR="000D1743" w:rsidRPr="0017599D" w:rsidRDefault="0017599D" w:rsidP="00D8179F">
      <w:pPr>
        <w:ind w:firstLineChars="50" w:firstLine="120"/>
        <w:rPr>
          <w:rFonts w:ascii="Arial" w:hAnsi="Arial" w:cs="Arial"/>
          <w:color w:val="222222"/>
          <w:sz w:val="24"/>
          <w:szCs w:val="24"/>
          <w:shd w:val="clear" w:color="auto" w:fill="FFFFFF"/>
        </w:rPr>
      </w:pPr>
      <w:r>
        <w:rPr>
          <w:rFonts w:ascii="Arial" w:hAnsi="Arial" w:cs="Arial" w:hint="eastAsia"/>
          <w:color w:val="222222"/>
          <w:sz w:val="24"/>
          <w:szCs w:val="24"/>
          <w:shd w:val="clear" w:color="auto" w:fill="FFFFFF"/>
        </w:rPr>
        <w:t>４</w:t>
      </w:r>
      <w:r>
        <w:rPr>
          <w:rFonts w:ascii="Arial" w:hAnsi="Arial" w:cs="Arial"/>
          <w:color w:val="222222"/>
          <w:sz w:val="24"/>
          <w:szCs w:val="24"/>
          <w:shd w:val="clear" w:color="auto" w:fill="FFFFFF"/>
        </w:rPr>
        <w:t xml:space="preserve">. </w:t>
      </w:r>
      <w:r w:rsidR="00D26C3D" w:rsidRPr="0017599D">
        <w:rPr>
          <w:rFonts w:ascii="Arial" w:hAnsi="Arial" w:cs="Arial" w:hint="eastAsia"/>
          <w:color w:val="222222"/>
          <w:sz w:val="24"/>
          <w:szCs w:val="24"/>
          <w:shd w:val="clear" w:color="auto" w:fill="FFFFFF"/>
        </w:rPr>
        <w:t>課題別委員会の</w:t>
      </w:r>
      <w:r w:rsidR="000D1743" w:rsidRPr="0017599D">
        <w:rPr>
          <w:rFonts w:ascii="Arial" w:hAnsi="Arial" w:cs="Arial" w:hint="eastAsia"/>
          <w:color w:val="222222"/>
          <w:sz w:val="24"/>
          <w:szCs w:val="24"/>
          <w:shd w:val="clear" w:color="auto" w:fill="FFFFFF"/>
        </w:rPr>
        <w:t>運営については別に定めるものとする</w:t>
      </w:r>
      <w:r w:rsidR="0069173B" w:rsidRPr="0017599D">
        <w:rPr>
          <w:rFonts w:ascii="Arial" w:hAnsi="Arial" w:cs="Arial" w:hint="eastAsia"/>
          <w:color w:val="222222"/>
          <w:sz w:val="24"/>
          <w:szCs w:val="24"/>
          <w:shd w:val="clear" w:color="auto" w:fill="FFFFFF"/>
        </w:rPr>
        <w:t>。</w:t>
      </w:r>
    </w:p>
    <w:p w14:paraId="3701348D" w14:textId="4442BA9A" w:rsidR="0069173B" w:rsidRPr="0017599D" w:rsidRDefault="0017599D" w:rsidP="00D8179F">
      <w:pPr>
        <w:ind w:firstLineChars="50" w:firstLine="120"/>
        <w:rPr>
          <w:rFonts w:ascii="Arial" w:hAnsi="Arial" w:cs="Arial"/>
          <w:color w:val="222222"/>
          <w:sz w:val="24"/>
          <w:szCs w:val="24"/>
          <w:shd w:val="clear" w:color="auto" w:fill="FFFFFF"/>
        </w:rPr>
      </w:pPr>
      <w:r>
        <w:rPr>
          <w:rFonts w:ascii="Arial" w:hAnsi="Arial" w:cs="Arial" w:hint="eastAsia"/>
          <w:color w:val="222222"/>
          <w:sz w:val="24"/>
          <w:szCs w:val="24"/>
          <w:shd w:val="clear" w:color="auto" w:fill="FFFFFF"/>
        </w:rPr>
        <w:t>５</w:t>
      </w:r>
      <w:r>
        <w:rPr>
          <w:rFonts w:ascii="Arial" w:hAnsi="Arial" w:cs="Arial" w:hint="eastAsia"/>
          <w:color w:val="222222"/>
          <w:sz w:val="24"/>
          <w:szCs w:val="24"/>
          <w:shd w:val="clear" w:color="auto" w:fill="FFFFFF"/>
        </w:rPr>
        <w:t xml:space="preserve">. </w:t>
      </w:r>
      <w:r w:rsidR="0069173B" w:rsidRPr="0017599D">
        <w:rPr>
          <w:rFonts w:ascii="Arial" w:hAnsi="Arial" w:cs="Arial" w:hint="eastAsia"/>
          <w:color w:val="222222"/>
          <w:sz w:val="24"/>
          <w:szCs w:val="24"/>
          <w:shd w:val="clear" w:color="auto" w:fill="FFFFFF"/>
        </w:rPr>
        <w:t>三役会議は必要に応じて随時開催するものとする。</w:t>
      </w:r>
    </w:p>
    <w:p w14:paraId="530A58BA" w14:textId="77777777" w:rsidR="0069173B" w:rsidRPr="008C41D2" w:rsidRDefault="0069173B" w:rsidP="008C41D2">
      <w:pPr>
        <w:rPr>
          <w:rFonts w:ascii="Arial" w:hAnsi="Arial" w:cs="Arial"/>
          <w:color w:val="222222"/>
          <w:sz w:val="24"/>
          <w:szCs w:val="24"/>
          <w:shd w:val="clear" w:color="auto" w:fill="FFFFFF"/>
        </w:rPr>
      </w:pPr>
    </w:p>
    <w:p w14:paraId="11B809C8" w14:textId="3BCAEB64" w:rsidR="00903D87" w:rsidRPr="009925FE" w:rsidRDefault="00244795" w:rsidP="00157320">
      <w:pPr>
        <w:rPr>
          <w:rFonts w:asciiTheme="majorEastAsia" w:eastAsiaTheme="majorEastAsia" w:hAnsiTheme="majorEastAsia"/>
          <w:sz w:val="24"/>
          <w:szCs w:val="24"/>
        </w:rPr>
      </w:pPr>
      <w:r w:rsidRPr="009925FE">
        <w:rPr>
          <w:rFonts w:asciiTheme="majorEastAsia" w:eastAsiaTheme="majorEastAsia" w:hAnsiTheme="majorEastAsia" w:hint="eastAsia"/>
          <w:sz w:val="24"/>
          <w:szCs w:val="24"/>
        </w:rPr>
        <w:t>１０</w:t>
      </w:r>
      <w:r w:rsidR="00903D87" w:rsidRPr="009925FE">
        <w:rPr>
          <w:rFonts w:asciiTheme="majorEastAsia" w:eastAsiaTheme="majorEastAsia" w:hAnsiTheme="majorEastAsia" w:hint="eastAsia"/>
          <w:sz w:val="24"/>
          <w:szCs w:val="24"/>
        </w:rPr>
        <w:t>．その他</w:t>
      </w:r>
    </w:p>
    <w:p w14:paraId="5C5C061C" w14:textId="77777777" w:rsidR="00903D87" w:rsidRPr="004F13C3" w:rsidRDefault="00D048DE" w:rsidP="00D048DE">
      <w:pPr>
        <w:ind w:left="240" w:hangingChars="100" w:hanging="240"/>
        <w:rPr>
          <w:rFonts w:ascii="ＭＳ 明朝" w:eastAsia="ＭＳ 明朝" w:hAnsi="ＭＳ 明朝"/>
          <w:sz w:val="24"/>
          <w:szCs w:val="24"/>
        </w:rPr>
      </w:pPr>
      <w:r w:rsidRPr="004F13C3">
        <w:rPr>
          <w:rFonts w:ascii="ＭＳ 明朝" w:eastAsia="ＭＳ 明朝" w:hAnsi="ＭＳ 明朝" w:hint="eastAsia"/>
          <w:sz w:val="24"/>
          <w:szCs w:val="24"/>
        </w:rPr>
        <w:t>①神奈川における災害ボランティアネットワークの在り方と組織体制についての検討について</w:t>
      </w:r>
    </w:p>
    <w:p w14:paraId="516352D0" w14:textId="502522A3" w:rsidR="004F17CD" w:rsidRPr="004F13C3" w:rsidRDefault="004F17CD" w:rsidP="003E3834">
      <w:pPr>
        <w:ind w:left="480" w:hangingChars="200" w:hanging="480"/>
        <w:rPr>
          <w:rFonts w:ascii="ＭＳ 明朝" w:eastAsia="ＭＳ 明朝" w:hAnsi="ＭＳ 明朝"/>
          <w:sz w:val="24"/>
          <w:szCs w:val="24"/>
        </w:rPr>
      </w:pPr>
      <w:r w:rsidRPr="004F13C3">
        <w:rPr>
          <w:rFonts w:ascii="ＭＳ 明朝" w:eastAsia="ＭＳ 明朝" w:hAnsi="ＭＳ 明朝" w:hint="eastAsia"/>
          <w:sz w:val="24"/>
          <w:szCs w:val="24"/>
        </w:rPr>
        <w:t xml:space="preserve">　・</w:t>
      </w:r>
      <w:r w:rsidR="000434F0" w:rsidRPr="004F13C3">
        <w:rPr>
          <w:rFonts w:ascii="ＭＳ 明朝" w:eastAsia="ＭＳ 明朝" w:hAnsi="ＭＳ 明朝" w:hint="eastAsia"/>
          <w:sz w:val="24"/>
          <w:szCs w:val="24"/>
        </w:rPr>
        <w:t>三役会議、理事会、運営委員会の機能と権限を検討し、事務局、各委員会、各ブロックの地域団体及び各種団体</w:t>
      </w:r>
      <w:r w:rsidR="00EB128A" w:rsidRPr="004F13C3">
        <w:rPr>
          <w:rFonts w:ascii="ＭＳ 明朝" w:eastAsia="ＭＳ 明朝" w:hAnsi="ＭＳ 明朝" w:hint="eastAsia"/>
          <w:sz w:val="24"/>
          <w:szCs w:val="24"/>
        </w:rPr>
        <w:t>との効率的な連携及び新しい人材の</w:t>
      </w:r>
      <w:r w:rsidR="00BA19FB" w:rsidRPr="004F13C3">
        <w:rPr>
          <w:rFonts w:ascii="ＭＳ 明朝" w:eastAsia="ＭＳ 明朝" w:hAnsi="ＭＳ 明朝" w:hint="eastAsia"/>
          <w:sz w:val="24"/>
          <w:szCs w:val="24"/>
        </w:rPr>
        <w:t>参加と</w:t>
      </w:r>
      <w:r w:rsidR="00EB128A" w:rsidRPr="004F13C3">
        <w:rPr>
          <w:rFonts w:ascii="ＭＳ 明朝" w:eastAsia="ＭＳ 明朝" w:hAnsi="ＭＳ 明朝" w:hint="eastAsia"/>
          <w:sz w:val="24"/>
          <w:szCs w:val="24"/>
        </w:rPr>
        <w:t>活用について</w:t>
      </w:r>
      <w:r w:rsidR="000434F0" w:rsidRPr="004F13C3">
        <w:rPr>
          <w:rFonts w:ascii="ＭＳ 明朝" w:eastAsia="ＭＳ 明朝" w:hAnsi="ＭＳ 明朝" w:hint="eastAsia"/>
          <w:sz w:val="24"/>
          <w:szCs w:val="24"/>
        </w:rPr>
        <w:t>検討していく</w:t>
      </w:r>
      <w:r w:rsidR="008C41D2">
        <w:rPr>
          <w:rFonts w:ascii="ＭＳ 明朝" w:eastAsia="ＭＳ 明朝" w:hAnsi="ＭＳ 明朝" w:hint="eastAsia"/>
          <w:sz w:val="24"/>
          <w:szCs w:val="24"/>
        </w:rPr>
        <w:t>。</w:t>
      </w:r>
    </w:p>
    <w:p w14:paraId="6A6CCBF4" w14:textId="66DC8A5D" w:rsidR="00EB128A" w:rsidRPr="004F13C3" w:rsidRDefault="004F17CD" w:rsidP="000434F0">
      <w:pPr>
        <w:ind w:left="480" w:hangingChars="200" w:hanging="480"/>
        <w:rPr>
          <w:rFonts w:ascii="ＭＳ 明朝" w:eastAsia="ＭＳ 明朝" w:hAnsi="ＭＳ 明朝"/>
          <w:sz w:val="24"/>
          <w:szCs w:val="24"/>
        </w:rPr>
      </w:pPr>
      <w:r w:rsidRPr="004F13C3">
        <w:rPr>
          <w:rFonts w:ascii="ＭＳ 明朝" w:eastAsia="ＭＳ 明朝" w:hAnsi="ＭＳ 明朝" w:hint="eastAsia"/>
          <w:sz w:val="24"/>
          <w:szCs w:val="24"/>
        </w:rPr>
        <w:t>②</w:t>
      </w:r>
      <w:r w:rsidR="000434F0" w:rsidRPr="004F13C3">
        <w:rPr>
          <w:rFonts w:ascii="ＭＳ 明朝" w:eastAsia="ＭＳ 明朝" w:hAnsi="ＭＳ 明朝" w:hint="eastAsia"/>
          <w:sz w:val="24"/>
          <w:szCs w:val="24"/>
        </w:rPr>
        <w:t>他地域の被災地支援の</w:t>
      </w:r>
      <w:r w:rsidR="00EB128A" w:rsidRPr="004F13C3">
        <w:rPr>
          <w:rFonts w:ascii="ＭＳ 明朝" w:eastAsia="ＭＳ 明朝" w:hAnsi="ＭＳ 明朝" w:hint="eastAsia"/>
          <w:sz w:val="24"/>
          <w:szCs w:val="24"/>
        </w:rPr>
        <w:t>速やかな対応を図るためその</w:t>
      </w:r>
      <w:r w:rsidR="000434F0" w:rsidRPr="004F13C3">
        <w:rPr>
          <w:rFonts w:ascii="ＭＳ 明朝" w:eastAsia="ＭＳ 明朝" w:hAnsi="ＭＳ 明朝" w:hint="eastAsia"/>
          <w:sz w:val="24"/>
          <w:szCs w:val="24"/>
        </w:rPr>
        <w:t>決定</w:t>
      </w:r>
      <w:r w:rsidR="00016141" w:rsidRPr="004F13C3">
        <w:rPr>
          <w:rFonts w:ascii="ＭＳ 明朝" w:eastAsia="ＭＳ 明朝" w:hAnsi="ＭＳ 明朝" w:hint="eastAsia"/>
          <w:sz w:val="24"/>
          <w:szCs w:val="24"/>
        </w:rPr>
        <w:t>の手順の方法</w:t>
      </w:r>
      <w:r w:rsidR="00EB128A" w:rsidRPr="004F13C3">
        <w:rPr>
          <w:rFonts w:ascii="ＭＳ 明朝" w:eastAsia="ＭＳ 明朝" w:hAnsi="ＭＳ 明朝" w:hint="eastAsia"/>
          <w:sz w:val="24"/>
          <w:szCs w:val="24"/>
        </w:rPr>
        <w:t>を行う</w:t>
      </w:r>
      <w:r w:rsidR="008C41D2">
        <w:rPr>
          <w:rFonts w:ascii="ＭＳ 明朝" w:eastAsia="ＭＳ 明朝" w:hAnsi="ＭＳ 明朝" w:hint="eastAsia"/>
          <w:sz w:val="24"/>
          <w:szCs w:val="24"/>
        </w:rPr>
        <w:t>。</w:t>
      </w:r>
    </w:p>
    <w:p w14:paraId="5C2ABB3D" w14:textId="77777777" w:rsidR="008C41D2" w:rsidRDefault="00EB128A" w:rsidP="008C41D2">
      <w:pPr>
        <w:ind w:left="480" w:hangingChars="200" w:hanging="480"/>
        <w:rPr>
          <w:rFonts w:ascii="ＭＳ 明朝" w:eastAsia="ＭＳ 明朝" w:hAnsi="ＭＳ 明朝"/>
          <w:sz w:val="24"/>
          <w:szCs w:val="24"/>
        </w:rPr>
      </w:pPr>
      <w:r w:rsidRPr="004F13C3">
        <w:rPr>
          <w:rFonts w:ascii="ＭＳ 明朝" w:eastAsia="ＭＳ 明朝" w:hAnsi="ＭＳ 明朝" w:hint="eastAsia"/>
          <w:sz w:val="24"/>
          <w:szCs w:val="24"/>
        </w:rPr>
        <w:t>③優秀で活動的な人材を早急に大量に確保するために</w:t>
      </w:r>
      <w:r w:rsidR="000434F0" w:rsidRPr="004F13C3">
        <w:rPr>
          <w:rFonts w:ascii="ＭＳ 明朝" w:eastAsia="ＭＳ 明朝" w:hAnsi="ＭＳ 明朝" w:hint="eastAsia"/>
          <w:sz w:val="24"/>
          <w:szCs w:val="24"/>
        </w:rPr>
        <w:t>個人会員の資格とその加盟に</w:t>
      </w:r>
      <w:r w:rsidR="00016141" w:rsidRPr="004F13C3">
        <w:rPr>
          <w:rFonts w:ascii="ＭＳ 明朝" w:eastAsia="ＭＳ 明朝" w:hAnsi="ＭＳ 明朝" w:hint="eastAsia"/>
          <w:sz w:val="24"/>
          <w:szCs w:val="24"/>
        </w:rPr>
        <w:t>つ</w:t>
      </w:r>
      <w:r w:rsidR="008C41D2">
        <w:rPr>
          <w:rFonts w:ascii="ＭＳ 明朝" w:eastAsia="ＭＳ 明朝" w:hAnsi="ＭＳ 明朝" w:hint="eastAsia"/>
          <w:sz w:val="24"/>
          <w:szCs w:val="24"/>
        </w:rPr>
        <w:t>い</w:t>
      </w:r>
    </w:p>
    <w:p w14:paraId="2A9468C7" w14:textId="265C7386" w:rsidR="003E3834" w:rsidRPr="004F13C3" w:rsidRDefault="008C41D2" w:rsidP="008C41D2">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て</w:t>
      </w:r>
      <w:r w:rsidR="000434F0" w:rsidRPr="004F13C3">
        <w:rPr>
          <w:rFonts w:ascii="ＭＳ 明朝" w:eastAsia="ＭＳ 明朝" w:hAnsi="ＭＳ 明朝" w:hint="eastAsia"/>
          <w:sz w:val="24"/>
          <w:szCs w:val="24"/>
        </w:rPr>
        <w:t>検討する</w:t>
      </w:r>
      <w:r w:rsidR="00577FFA" w:rsidRPr="004F13C3">
        <w:rPr>
          <w:rFonts w:ascii="ＭＳ 明朝" w:eastAsia="ＭＳ 明朝" w:hAnsi="ＭＳ 明朝" w:hint="eastAsia"/>
          <w:sz w:val="24"/>
          <w:szCs w:val="24"/>
        </w:rPr>
        <w:t>。</w:t>
      </w:r>
    </w:p>
    <w:p w14:paraId="277002AA" w14:textId="77777777" w:rsidR="004D3A38" w:rsidRPr="008C41D2" w:rsidRDefault="004D3A38" w:rsidP="004D3A38">
      <w:pPr>
        <w:rPr>
          <w:rFonts w:asciiTheme="majorEastAsia" w:eastAsiaTheme="majorEastAsia" w:hAnsiTheme="majorEastAsia"/>
          <w:sz w:val="36"/>
          <w:szCs w:val="36"/>
        </w:rPr>
      </w:pPr>
    </w:p>
    <w:sectPr w:rsidR="004D3A38" w:rsidRPr="008C41D2" w:rsidSect="0020722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077" w:header="851" w:footer="992" w:gutter="0"/>
      <w:pgNumType w:fmt="numberInDash" w:start="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0539C" w14:textId="77777777" w:rsidR="00C93964" w:rsidRDefault="00C93964" w:rsidP="00157320">
      <w:r>
        <w:separator/>
      </w:r>
    </w:p>
  </w:endnote>
  <w:endnote w:type="continuationSeparator" w:id="0">
    <w:p w14:paraId="71DE0307" w14:textId="77777777" w:rsidR="00C93964" w:rsidRDefault="00C93964" w:rsidP="0015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1288" w14:textId="77777777" w:rsidR="003163E1" w:rsidRDefault="003163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2144" w14:textId="77777777" w:rsidR="003163E1" w:rsidRDefault="003163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1203F" w14:textId="77777777" w:rsidR="003163E1" w:rsidRDefault="003163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E33A2" w14:textId="77777777" w:rsidR="00C93964" w:rsidRDefault="00C93964" w:rsidP="00157320">
      <w:r>
        <w:separator/>
      </w:r>
    </w:p>
  </w:footnote>
  <w:footnote w:type="continuationSeparator" w:id="0">
    <w:p w14:paraId="0C3C22F0" w14:textId="77777777" w:rsidR="00C93964" w:rsidRDefault="00C93964" w:rsidP="0015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A1CE" w14:textId="77777777" w:rsidR="003163E1" w:rsidRDefault="003163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05AC" w14:textId="77777777" w:rsidR="003163E1" w:rsidRDefault="003163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1857" w14:textId="77777777" w:rsidR="003163E1" w:rsidRDefault="003163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326"/>
    <w:multiLevelType w:val="hybridMultilevel"/>
    <w:tmpl w:val="F188904C"/>
    <w:lvl w:ilvl="0" w:tplc="D8028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C2BE7"/>
    <w:multiLevelType w:val="hybridMultilevel"/>
    <w:tmpl w:val="1D3CFEC0"/>
    <w:lvl w:ilvl="0" w:tplc="11425744">
      <w:start w:val="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5602668"/>
    <w:multiLevelType w:val="hybridMultilevel"/>
    <w:tmpl w:val="E6BA21EC"/>
    <w:lvl w:ilvl="0" w:tplc="B0F08A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14C11"/>
    <w:multiLevelType w:val="hybridMultilevel"/>
    <w:tmpl w:val="DCEAB2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445E2005"/>
    <w:multiLevelType w:val="hybridMultilevel"/>
    <w:tmpl w:val="28B034D6"/>
    <w:lvl w:ilvl="0" w:tplc="C6ECFD76">
      <w:start w:val="1"/>
      <w:numFmt w:val="decimalEnclosedCircle"/>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3A7E15"/>
    <w:multiLevelType w:val="hybridMultilevel"/>
    <w:tmpl w:val="7FAC7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311D11"/>
    <w:multiLevelType w:val="hybridMultilevel"/>
    <w:tmpl w:val="40D0C484"/>
    <w:lvl w:ilvl="0" w:tplc="9EAE191C">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802520"/>
    <w:multiLevelType w:val="hybridMultilevel"/>
    <w:tmpl w:val="A43C0F9E"/>
    <w:lvl w:ilvl="0" w:tplc="977E4A3C">
      <w:start w:val="7"/>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8A335E"/>
    <w:multiLevelType w:val="hybridMultilevel"/>
    <w:tmpl w:val="1D56D860"/>
    <w:lvl w:ilvl="0" w:tplc="97F2CF38">
      <w:start w:val="1"/>
      <w:numFmt w:val="decimalFullWidth"/>
      <w:lvlText w:val="%1．"/>
      <w:lvlJc w:val="left"/>
      <w:pPr>
        <w:ind w:left="1005" w:hanging="720"/>
      </w:pPr>
      <w:rPr>
        <w:rFonts w:hint="default"/>
        <w:lang w:val="en-US"/>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74AF3613"/>
    <w:multiLevelType w:val="hybridMultilevel"/>
    <w:tmpl w:val="D9C8564E"/>
    <w:lvl w:ilvl="0" w:tplc="9C829692">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8"/>
  </w:num>
  <w:num w:numId="2">
    <w:abstractNumId w:val="9"/>
  </w:num>
  <w:num w:numId="3">
    <w:abstractNumId w:val="3"/>
  </w:num>
  <w:num w:numId="4">
    <w:abstractNumId w:val="4"/>
  </w:num>
  <w:num w:numId="5">
    <w:abstractNumId w:val="0"/>
  </w:num>
  <w:num w:numId="6">
    <w:abstractNumId w:val="5"/>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0" w:nlCheck="1" w:checkStyle="1"/>
  <w:activeWritingStyle w:appName="MSWord" w:lang="ja-JP" w:vendorID="64" w:dllVersion="6"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1B"/>
    <w:rsid w:val="00003F1C"/>
    <w:rsid w:val="00016141"/>
    <w:rsid w:val="0002739B"/>
    <w:rsid w:val="000338E1"/>
    <w:rsid w:val="000434F0"/>
    <w:rsid w:val="0004479F"/>
    <w:rsid w:val="00063300"/>
    <w:rsid w:val="000B1552"/>
    <w:rsid w:val="000D1743"/>
    <w:rsid w:val="000E178E"/>
    <w:rsid w:val="000F2FEB"/>
    <w:rsid w:val="000F5BCE"/>
    <w:rsid w:val="00121622"/>
    <w:rsid w:val="00127F15"/>
    <w:rsid w:val="00134866"/>
    <w:rsid w:val="001376E1"/>
    <w:rsid w:val="00157320"/>
    <w:rsid w:val="0017599D"/>
    <w:rsid w:val="00176BDE"/>
    <w:rsid w:val="00181EDD"/>
    <w:rsid w:val="001A122B"/>
    <w:rsid w:val="001A41B6"/>
    <w:rsid w:val="001C5C3F"/>
    <w:rsid w:val="00207222"/>
    <w:rsid w:val="0021189D"/>
    <w:rsid w:val="00244795"/>
    <w:rsid w:val="00251134"/>
    <w:rsid w:val="002531A4"/>
    <w:rsid w:val="002669AD"/>
    <w:rsid w:val="0028721F"/>
    <w:rsid w:val="0029166F"/>
    <w:rsid w:val="002939E1"/>
    <w:rsid w:val="002B520C"/>
    <w:rsid w:val="002C2213"/>
    <w:rsid w:val="002C344D"/>
    <w:rsid w:val="002D0B23"/>
    <w:rsid w:val="002F0331"/>
    <w:rsid w:val="003139CD"/>
    <w:rsid w:val="003163E1"/>
    <w:rsid w:val="00326457"/>
    <w:rsid w:val="00352AA9"/>
    <w:rsid w:val="00354DEB"/>
    <w:rsid w:val="00362E66"/>
    <w:rsid w:val="0036587E"/>
    <w:rsid w:val="00371882"/>
    <w:rsid w:val="003A7550"/>
    <w:rsid w:val="003C101A"/>
    <w:rsid w:val="003E3834"/>
    <w:rsid w:val="003E4AB7"/>
    <w:rsid w:val="003E6DF0"/>
    <w:rsid w:val="004170AB"/>
    <w:rsid w:val="00420F0A"/>
    <w:rsid w:val="004307F5"/>
    <w:rsid w:val="0044067E"/>
    <w:rsid w:val="004437CD"/>
    <w:rsid w:val="00450BEA"/>
    <w:rsid w:val="004511F7"/>
    <w:rsid w:val="00491747"/>
    <w:rsid w:val="004B42F1"/>
    <w:rsid w:val="004D3A38"/>
    <w:rsid w:val="004D495B"/>
    <w:rsid w:val="004D7A2A"/>
    <w:rsid w:val="004E5E64"/>
    <w:rsid w:val="004F13C3"/>
    <w:rsid w:val="004F17CD"/>
    <w:rsid w:val="00503EBF"/>
    <w:rsid w:val="005103C7"/>
    <w:rsid w:val="00521337"/>
    <w:rsid w:val="00530CAC"/>
    <w:rsid w:val="0053516F"/>
    <w:rsid w:val="005679B3"/>
    <w:rsid w:val="0057252F"/>
    <w:rsid w:val="00577FFA"/>
    <w:rsid w:val="005B7111"/>
    <w:rsid w:val="006165DD"/>
    <w:rsid w:val="00626B3E"/>
    <w:rsid w:val="00655B8A"/>
    <w:rsid w:val="0069173B"/>
    <w:rsid w:val="006C38B1"/>
    <w:rsid w:val="006C62BA"/>
    <w:rsid w:val="006D691C"/>
    <w:rsid w:val="006E4F4A"/>
    <w:rsid w:val="006E5297"/>
    <w:rsid w:val="006E74E3"/>
    <w:rsid w:val="006F68AE"/>
    <w:rsid w:val="0072171B"/>
    <w:rsid w:val="00732FC5"/>
    <w:rsid w:val="00742A8F"/>
    <w:rsid w:val="00757F73"/>
    <w:rsid w:val="007906D1"/>
    <w:rsid w:val="007C49BC"/>
    <w:rsid w:val="007D52DF"/>
    <w:rsid w:val="007E51F1"/>
    <w:rsid w:val="007F5244"/>
    <w:rsid w:val="00801C59"/>
    <w:rsid w:val="008052EC"/>
    <w:rsid w:val="0082564D"/>
    <w:rsid w:val="00842122"/>
    <w:rsid w:val="008A67DC"/>
    <w:rsid w:val="008C41D2"/>
    <w:rsid w:val="008D106F"/>
    <w:rsid w:val="008D6375"/>
    <w:rsid w:val="008E41AE"/>
    <w:rsid w:val="008F03D8"/>
    <w:rsid w:val="00901922"/>
    <w:rsid w:val="00902C23"/>
    <w:rsid w:val="00903D87"/>
    <w:rsid w:val="00911744"/>
    <w:rsid w:val="00940AED"/>
    <w:rsid w:val="009925FE"/>
    <w:rsid w:val="009A1A8B"/>
    <w:rsid w:val="009B1007"/>
    <w:rsid w:val="009C1733"/>
    <w:rsid w:val="009C58F3"/>
    <w:rsid w:val="00A01CCF"/>
    <w:rsid w:val="00A0262F"/>
    <w:rsid w:val="00A0406F"/>
    <w:rsid w:val="00A273A7"/>
    <w:rsid w:val="00A46788"/>
    <w:rsid w:val="00AC3F7E"/>
    <w:rsid w:val="00AC4908"/>
    <w:rsid w:val="00AD1950"/>
    <w:rsid w:val="00AD271B"/>
    <w:rsid w:val="00AE1046"/>
    <w:rsid w:val="00AE7D59"/>
    <w:rsid w:val="00B44F2D"/>
    <w:rsid w:val="00B46181"/>
    <w:rsid w:val="00B627B1"/>
    <w:rsid w:val="00B63108"/>
    <w:rsid w:val="00BA19FB"/>
    <w:rsid w:val="00BD5D12"/>
    <w:rsid w:val="00BE3CEB"/>
    <w:rsid w:val="00BE6B43"/>
    <w:rsid w:val="00BF57B1"/>
    <w:rsid w:val="00C0628F"/>
    <w:rsid w:val="00C2056D"/>
    <w:rsid w:val="00C402F8"/>
    <w:rsid w:val="00C661F2"/>
    <w:rsid w:val="00C93964"/>
    <w:rsid w:val="00CA0CA6"/>
    <w:rsid w:val="00CA1967"/>
    <w:rsid w:val="00CC3246"/>
    <w:rsid w:val="00CE09ED"/>
    <w:rsid w:val="00CF321E"/>
    <w:rsid w:val="00CF352A"/>
    <w:rsid w:val="00D048DE"/>
    <w:rsid w:val="00D1321B"/>
    <w:rsid w:val="00D261A8"/>
    <w:rsid w:val="00D26C3D"/>
    <w:rsid w:val="00D51B48"/>
    <w:rsid w:val="00D61BB4"/>
    <w:rsid w:val="00D8179F"/>
    <w:rsid w:val="00D85A86"/>
    <w:rsid w:val="00DB70CE"/>
    <w:rsid w:val="00DC583A"/>
    <w:rsid w:val="00DE4FC8"/>
    <w:rsid w:val="00E0107E"/>
    <w:rsid w:val="00E10FD9"/>
    <w:rsid w:val="00E33801"/>
    <w:rsid w:val="00E442D1"/>
    <w:rsid w:val="00E522FA"/>
    <w:rsid w:val="00E53096"/>
    <w:rsid w:val="00EA2A24"/>
    <w:rsid w:val="00EB128A"/>
    <w:rsid w:val="00ED0338"/>
    <w:rsid w:val="00EE7249"/>
    <w:rsid w:val="00EF25B2"/>
    <w:rsid w:val="00F160C6"/>
    <w:rsid w:val="00F6148E"/>
    <w:rsid w:val="00F66D07"/>
    <w:rsid w:val="00F96E37"/>
    <w:rsid w:val="00FF0E8E"/>
    <w:rsid w:val="00FF3432"/>
    <w:rsid w:val="00FF48E4"/>
    <w:rsid w:val="00FF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BE6510"/>
  <w15:docId w15:val="{A8E133A8-4C69-41EE-A6E6-31309D05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320"/>
    <w:pPr>
      <w:tabs>
        <w:tab w:val="center" w:pos="4252"/>
        <w:tab w:val="right" w:pos="8504"/>
      </w:tabs>
      <w:snapToGrid w:val="0"/>
    </w:pPr>
  </w:style>
  <w:style w:type="character" w:customStyle="1" w:styleId="a4">
    <w:name w:val="ヘッダー (文字)"/>
    <w:basedOn w:val="a0"/>
    <w:link w:val="a3"/>
    <w:uiPriority w:val="99"/>
    <w:rsid w:val="00157320"/>
  </w:style>
  <w:style w:type="paragraph" w:styleId="a5">
    <w:name w:val="footer"/>
    <w:basedOn w:val="a"/>
    <w:link w:val="a6"/>
    <w:uiPriority w:val="99"/>
    <w:unhideWhenUsed/>
    <w:rsid w:val="00157320"/>
    <w:pPr>
      <w:tabs>
        <w:tab w:val="center" w:pos="4252"/>
        <w:tab w:val="right" w:pos="8504"/>
      </w:tabs>
      <w:snapToGrid w:val="0"/>
    </w:pPr>
  </w:style>
  <w:style w:type="character" w:customStyle="1" w:styleId="a6">
    <w:name w:val="フッター (文字)"/>
    <w:basedOn w:val="a0"/>
    <w:link w:val="a5"/>
    <w:uiPriority w:val="99"/>
    <w:rsid w:val="00157320"/>
  </w:style>
  <w:style w:type="table" w:styleId="a7">
    <w:name w:val="Table Grid"/>
    <w:basedOn w:val="a1"/>
    <w:uiPriority w:val="39"/>
    <w:rsid w:val="00D2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6C3D"/>
    <w:pPr>
      <w:ind w:leftChars="400" w:left="840"/>
    </w:pPr>
  </w:style>
  <w:style w:type="paragraph" w:styleId="a9">
    <w:name w:val="Balloon Text"/>
    <w:basedOn w:val="a"/>
    <w:link w:val="aa"/>
    <w:uiPriority w:val="99"/>
    <w:semiHidden/>
    <w:unhideWhenUsed/>
    <w:rsid w:val="00BE6B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B43"/>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3A7550"/>
    <w:pPr>
      <w:snapToGrid w:val="0"/>
      <w:jc w:val="left"/>
    </w:pPr>
  </w:style>
  <w:style w:type="character" w:customStyle="1" w:styleId="ac">
    <w:name w:val="文末脚注文字列 (文字)"/>
    <w:basedOn w:val="a0"/>
    <w:link w:val="ab"/>
    <w:uiPriority w:val="99"/>
    <w:semiHidden/>
    <w:rsid w:val="003A7550"/>
  </w:style>
  <w:style w:type="character" w:styleId="ad">
    <w:name w:val="endnote reference"/>
    <w:basedOn w:val="a0"/>
    <w:uiPriority w:val="99"/>
    <w:semiHidden/>
    <w:unhideWhenUsed/>
    <w:rsid w:val="003A7550"/>
    <w:rPr>
      <w:vertAlign w:val="superscript"/>
    </w:rPr>
  </w:style>
  <w:style w:type="character" w:customStyle="1" w:styleId="apple-style-span">
    <w:name w:val="apple-style-span"/>
    <w:basedOn w:val="a0"/>
    <w:rsid w:val="006E5297"/>
  </w:style>
  <w:style w:type="paragraph" w:styleId="ae">
    <w:name w:val="No Spacing"/>
    <w:uiPriority w:val="1"/>
    <w:qFormat/>
    <w:rsid w:val="00CC3246"/>
    <w:pPr>
      <w:widowControl w:val="0"/>
      <w:spacing w:line="240" w:lineRule="atLeast"/>
      <w:jc w:val="both"/>
    </w:pPr>
    <w:rPr>
      <w:sz w:val="28"/>
      <w:szCs w:val="28"/>
    </w:rPr>
  </w:style>
  <w:style w:type="character" w:styleId="af">
    <w:name w:val="Hyperlink"/>
    <w:basedOn w:val="a0"/>
    <w:uiPriority w:val="99"/>
    <w:unhideWhenUsed/>
    <w:rsid w:val="00AC3F7E"/>
    <w:rPr>
      <w:color w:val="0563C1" w:themeColor="hyperlink"/>
      <w:u w:val="single"/>
    </w:rPr>
  </w:style>
  <w:style w:type="character" w:styleId="af0">
    <w:name w:val="annotation reference"/>
    <w:basedOn w:val="a0"/>
    <w:uiPriority w:val="99"/>
    <w:semiHidden/>
    <w:unhideWhenUsed/>
    <w:rsid w:val="00C2056D"/>
    <w:rPr>
      <w:sz w:val="18"/>
      <w:szCs w:val="18"/>
    </w:rPr>
  </w:style>
  <w:style w:type="paragraph" w:styleId="af1">
    <w:name w:val="annotation text"/>
    <w:basedOn w:val="a"/>
    <w:link w:val="af2"/>
    <w:uiPriority w:val="99"/>
    <w:semiHidden/>
    <w:unhideWhenUsed/>
    <w:rsid w:val="00C2056D"/>
    <w:pPr>
      <w:jc w:val="left"/>
    </w:pPr>
  </w:style>
  <w:style w:type="character" w:customStyle="1" w:styleId="af2">
    <w:name w:val="コメント文字列 (文字)"/>
    <w:basedOn w:val="a0"/>
    <w:link w:val="af1"/>
    <w:uiPriority w:val="99"/>
    <w:semiHidden/>
    <w:rsid w:val="00C2056D"/>
  </w:style>
  <w:style w:type="paragraph" w:styleId="af3">
    <w:name w:val="annotation subject"/>
    <w:basedOn w:val="af1"/>
    <w:next w:val="af1"/>
    <w:link w:val="af4"/>
    <w:uiPriority w:val="99"/>
    <w:semiHidden/>
    <w:unhideWhenUsed/>
    <w:rsid w:val="00C2056D"/>
    <w:rPr>
      <w:b/>
      <w:bCs/>
    </w:rPr>
  </w:style>
  <w:style w:type="character" w:customStyle="1" w:styleId="af4">
    <w:name w:val="コメント内容 (文字)"/>
    <w:basedOn w:val="af2"/>
    <w:link w:val="af3"/>
    <w:uiPriority w:val="99"/>
    <w:semiHidden/>
    <w:rsid w:val="00C2056D"/>
    <w:rPr>
      <w:b/>
      <w:bCs/>
    </w:rPr>
  </w:style>
  <w:style w:type="paragraph" w:styleId="af5">
    <w:name w:val="Revision"/>
    <w:hidden/>
    <w:uiPriority w:val="99"/>
    <w:semiHidden/>
    <w:rsid w:val="004F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7814">
      <w:bodyDiv w:val="1"/>
      <w:marLeft w:val="0"/>
      <w:marRight w:val="0"/>
      <w:marTop w:val="0"/>
      <w:marBottom w:val="0"/>
      <w:divBdr>
        <w:top w:val="none" w:sz="0" w:space="0" w:color="auto"/>
        <w:left w:val="none" w:sz="0" w:space="0" w:color="auto"/>
        <w:bottom w:val="none" w:sz="0" w:space="0" w:color="auto"/>
        <w:right w:val="none" w:sz="0" w:space="0" w:color="auto"/>
      </w:divBdr>
    </w:div>
    <w:div w:id="444275445">
      <w:bodyDiv w:val="1"/>
      <w:marLeft w:val="0"/>
      <w:marRight w:val="0"/>
      <w:marTop w:val="0"/>
      <w:marBottom w:val="0"/>
      <w:divBdr>
        <w:top w:val="none" w:sz="0" w:space="0" w:color="auto"/>
        <w:left w:val="none" w:sz="0" w:space="0" w:color="auto"/>
        <w:bottom w:val="none" w:sz="0" w:space="0" w:color="auto"/>
        <w:right w:val="none" w:sz="0" w:space="0" w:color="auto"/>
      </w:divBdr>
    </w:div>
    <w:div w:id="8428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F53E-8527-4C65-9E80-8FD1A095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973</Words>
  <Characters>5549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高坂徹</dc:creator>
  <cp:keywords/>
  <dc:description/>
  <cp:lastModifiedBy>齋藤 明良</cp:lastModifiedBy>
  <cp:revision>24</cp:revision>
  <cp:lastPrinted>2020-06-12T03:59:00Z</cp:lastPrinted>
  <dcterms:created xsi:type="dcterms:W3CDTF">2020-05-24T23:06:00Z</dcterms:created>
  <dcterms:modified xsi:type="dcterms:W3CDTF">2020-06-21T05:52:00Z</dcterms:modified>
</cp:coreProperties>
</file>